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B7B7D" w14:textId="0D7D1A29" w:rsidR="002B75A2" w:rsidRPr="002B75A2" w:rsidRDefault="003A0EBE" w:rsidP="00CD1271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8507F">
        <w:rPr>
          <w:rFonts w:ascii="Arial" w:hAnsi="Arial" w:cs="Arial"/>
        </w:rPr>
        <w:t>Załącznik  nr 1</w:t>
      </w:r>
      <w:r w:rsidR="00A204A5">
        <w:rPr>
          <w:rFonts w:ascii="Arial" w:hAnsi="Arial" w:cs="Arial"/>
        </w:rPr>
        <w:t xml:space="preserve"> do umowy</w:t>
      </w:r>
    </w:p>
    <w:p w14:paraId="15AD6A3E" w14:textId="3636DAFA" w:rsidR="002B75A2" w:rsidRDefault="00A02CCF" w:rsidP="00A02CCF">
      <w:pPr>
        <w:tabs>
          <w:tab w:val="left" w:pos="5385"/>
        </w:tabs>
        <w:spacing w:before="100" w:beforeAutospacing="1" w:after="100" w:afterAutospacing="1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</w:p>
    <w:p w14:paraId="38D17B5B" w14:textId="77777777" w:rsidR="0004751D" w:rsidRPr="007C3DEE" w:rsidRDefault="002B75A2" w:rsidP="007C3DE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</w:t>
      </w:r>
    </w:p>
    <w:p w14:paraId="577619B0" w14:textId="77777777" w:rsidR="00630575" w:rsidRPr="00EE1D97" w:rsidRDefault="002A4F35" w:rsidP="00630575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Zawarta dnia ___________</w:t>
      </w:r>
      <w:r w:rsidR="00302E21">
        <w:rPr>
          <w:rFonts w:ascii="Arial" w:hAnsi="Arial" w:cs="Arial"/>
        </w:rPr>
        <w:t xml:space="preserve"> </w:t>
      </w:r>
      <w:r w:rsidR="00414785">
        <w:rPr>
          <w:rFonts w:ascii="Arial" w:hAnsi="Arial" w:cs="Arial"/>
        </w:rPr>
        <w:t>2019</w:t>
      </w:r>
      <w:r w:rsidR="00E05435">
        <w:rPr>
          <w:rFonts w:ascii="Arial" w:hAnsi="Arial" w:cs="Arial"/>
        </w:rPr>
        <w:t xml:space="preserve"> r. w Krakowie pomiędzy:</w:t>
      </w:r>
    </w:p>
    <w:p w14:paraId="68C467A7" w14:textId="77777777" w:rsidR="007C3DEE" w:rsidRPr="007C3DEE" w:rsidRDefault="007C3DEE" w:rsidP="007C3DEE">
      <w:pPr>
        <w:pStyle w:val="Style7"/>
        <w:widowControl/>
        <w:jc w:val="both"/>
        <w:rPr>
          <w:rStyle w:val="FontStyle20"/>
          <w:rFonts w:ascii="Arial" w:hAnsi="Arial" w:cs="Arial"/>
        </w:rPr>
      </w:pPr>
      <w:r w:rsidRPr="007C3DEE">
        <w:rPr>
          <w:rStyle w:val="FontStyle21"/>
          <w:rFonts w:ascii="Arial" w:hAnsi="Arial" w:cs="Arial"/>
        </w:rPr>
        <w:t xml:space="preserve">Wojewódzką Biblioteką Publiczną w Krakowie </w:t>
      </w:r>
      <w:r w:rsidRPr="007C3DEE">
        <w:rPr>
          <w:rStyle w:val="FontStyle20"/>
          <w:rFonts w:ascii="Arial" w:hAnsi="Arial" w:cs="Arial"/>
        </w:rPr>
        <w:t>ul. Rajska 1, 31-124 Kraków, wpisaną pod nr 6/99 do Rejestru Instytucji Kultury prowadzonego przez Samorząd Województwa Małopolskiego (NIP 676-10-86-811; REGON 000278155), reprezentowaną przez:</w:t>
      </w:r>
    </w:p>
    <w:p w14:paraId="51C94F07" w14:textId="77777777" w:rsidR="007C3DEE" w:rsidRDefault="00566786" w:rsidP="00155BC1">
      <w:pPr>
        <w:pStyle w:val="Style7"/>
        <w:widowControl/>
        <w:jc w:val="both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……………………………………..</w:t>
      </w:r>
      <w:r w:rsidR="00E05435">
        <w:rPr>
          <w:rStyle w:val="FontStyle20"/>
          <w:rFonts w:ascii="Arial" w:hAnsi="Arial" w:cs="Arial"/>
        </w:rPr>
        <w:t xml:space="preserve"> </w:t>
      </w:r>
      <w:r w:rsidR="007C3DEE" w:rsidRPr="007C3DEE">
        <w:rPr>
          <w:rStyle w:val="FontStyle20"/>
          <w:rFonts w:ascii="Arial" w:hAnsi="Arial" w:cs="Arial"/>
        </w:rPr>
        <w:t>Dyrektora Wojewódzkiej Biblioteki Public</w:t>
      </w:r>
      <w:r w:rsidR="00E05435">
        <w:rPr>
          <w:rStyle w:val="FontStyle20"/>
          <w:rFonts w:ascii="Arial" w:hAnsi="Arial" w:cs="Arial"/>
        </w:rPr>
        <w:t xml:space="preserve">znej w Krakowie </w:t>
      </w:r>
      <w:r w:rsidR="00E05435">
        <w:rPr>
          <w:rStyle w:val="FontStyle20"/>
          <w:rFonts w:ascii="Arial" w:hAnsi="Arial" w:cs="Arial"/>
        </w:rPr>
        <w:br/>
        <w:t>zwaną dalej „Zamawiającym”</w:t>
      </w:r>
    </w:p>
    <w:p w14:paraId="32E9A5D2" w14:textId="77777777" w:rsidR="00E05435" w:rsidRPr="00155BC1" w:rsidRDefault="00E05435" w:rsidP="00155BC1">
      <w:pPr>
        <w:pStyle w:val="Style7"/>
        <w:widowControl/>
        <w:jc w:val="both"/>
        <w:rPr>
          <w:rStyle w:val="FontStyle20"/>
          <w:rFonts w:ascii="Arial" w:hAnsi="Arial" w:cs="Arial"/>
        </w:rPr>
      </w:pPr>
    </w:p>
    <w:p w14:paraId="488B40CE" w14:textId="77777777" w:rsidR="007C3DEE" w:rsidRPr="00155BC1" w:rsidRDefault="00155BC1" w:rsidP="00155BC1">
      <w:pPr>
        <w:pStyle w:val="Style7"/>
        <w:widowControl/>
        <w:jc w:val="both"/>
        <w:rPr>
          <w:rStyle w:val="FontStyle20"/>
          <w:rFonts w:ascii="Arial" w:hAnsi="Arial" w:cs="Arial"/>
        </w:rPr>
      </w:pPr>
      <w:r w:rsidRPr="00155BC1">
        <w:rPr>
          <w:rStyle w:val="FontStyle20"/>
          <w:rFonts w:ascii="Arial" w:hAnsi="Arial" w:cs="Arial"/>
        </w:rPr>
        <w:t>a</w:t>
      </w:r>
    </w:p>
    <w:p w14:paraId="2141FEAC" w14:textId="77777777" w:rsidR="00155BC1" w:rsidRPr="00155BC1" w:rsidRDefault="00155BC1" w:rsidP="00155BC1">
      <w:pPr>
        <w:pStyle w:val="Style7"/>
        <w:widowControl/>
        <w:jc w:val="both"/>
        <w:rPr>
          <w:rStyle w:val="FontStyle20"/>
          <w:rFonts w:ascii="Arial" w:hAnsi="Arial" w:cs="Arial"/>
        </w:rPr>
      </w:pPr>
    </w:p>
    <w:p w14:paraId="7BD3CC2C" w14:textId="77777777" w:rsidR="00155BC1" w:rsidRDefault="00414785" w:rsidP="00414785">
      <w:pPr>
        <w:pStyle w:val="NormalnyWeb"/>
        <w:spacing w:before="0" w:beforeAutospacing="0" w:after="0" w:afterAutospacing="0"/>
        <w:rPr>
          <w:rStyle w:val="fontstyle210"/>
          <w:rFonts w:ascii="Arial" w:hAnsi="Arial" w:cs="Arial"/>
          <w:sz w:val="22"/>
          <w:szCs w:val="22"/>
        </w:rPr>
      </w:pPr>
      <w:r>
        <w:rPr>
          <w:rStyle w:val="fontstyle210"/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………………………………………………………………………………………………….., reprezentowaną </w:t>
      </w:r>
      <w:r w:rsidR="00155BC1">
        <w:rPr>
          <w:rStyle w:val="fontstyle210"/>
          <w:rFonts w:ascii="Arial" w:hAnsi="Arial" w:cs="Arial"/>
          <w:sz w:val="22"/>
          <w:szCs w:val="22"/>
        </w:rPr>
        <w:t>przez: ………………………………………………………………………………………</w:t>
      </w:r>
      <w:r>
        <w:rPr>
          <w:rStyle w:val="fontstyle210"/>
          <w:rFonts w:ascii="Arial" w:hAnsi="Arial" w:cs="Arial"/>
          <w:sz w:val="22"/>
          <w:szCs w:val="22"/>
        </w:rPr>
        <w:t>…………..</w:t>
      </w:r>
    </w:p>
    <w:p w14:paraId="074C9CF6" w14:textId="77777777" w:rsidR="00155BC1" w:rsidRPr="00155BC1" w:rsidRDefault="00155BC1" w:rsidP="0041478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5BC1">
        <w:rPr>
          <w:rStyle w:val="fontstyle210"/>
          <w:rFonts w:ascii="Arial" w:hAnsi="Arial" w:cs="Arial"/>
          <w:sz w:val="22"/>
          <w:szCs w:val="22"/>
        </w:rPr>
        <w:t xml:space="preserve">zwaną dalej "Wykonawcą" </w:t>
      </w:r>
    </w:p>
    <w:p w14:paraId="212E4F47" w14:textId="77777777" w:rsidR="00155BC1" w:rsidRPr="00155BC1" w:rsidRDefault="00155BC1" w:rsidP="00414785">
      <w:pPr>
        <w:pStyle w:val="style9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A41C55" w14:textId="0F48CC2F" w:rsidR="00155BC1" w:rsidRPr="00155BC1" w:rsidRDefault="00155BC1" w:rsidP="00155BC1">
      <w:pPr>
        <w:pStyle w:val="style9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55BC1">
        <w:rPr>
          <w:rStyle w:val="fontstyle200"/>
          <w:rFonts w:ascii="Arial" w:hAnsi="Arial" w:cs="Arial"/>
          <w:sz w:val="22"/>
          <w:szCs w:val="22"/>
        </w:rPr>
        <w:t xml:space="preserve">W związku z § </w:t>
      </w:r>
      <w:r w:rsidR="00CF7FED">
        <w:rPr>
          <w:rStyle w:val="fontstyle200"/>
          <w:rFonts w:ascii="Arial" w:hAnsi="Arial" w:cs="Arial"/>
          <w:sz w:val="22"/>
          <w:szCs w:val="22"/>
        </w:rPr>
        <w:t>20</w:t>
      </w:r>
      <w:r w:rsidR="00CF7FED" w:rsidRPr="00155BC1">
        <w:rPr>
          <w:rStyle w:val="fontstyle200"/>
          <w:rFonts w:ascii="Arial" w:hAnsi="Arial" w:cs="Arial"/>
          <w:sz w:val="22"/>
          <w:szCs w:val="22"/>
        </w:rPr>
        <w:t xml:space="preserve"> </w:t>
      </w:r>
      <w:r w:rsidRPr="00155BC1">
        <w:rPr>
          <w:rStyle w:val="fontstyle200"/>
          <w:rFonts w:ascii="Arial" w:hAnsi="Arial" w:cs="Arial"/>
          <w:sz w:val="22"/>
          <w:szCs w:val="22"/>
        </w:rPr>
        <w:t xml:space="preserve">pkt.1 umowy nr </w:t>
      </w:r>
      <w:r w:rsidR="00414785">
        <w:rPr>
          <w:rStyle w:val="fontstyle200"/>
          <w:rFonts w:ascii="Arial" w:hAnsi="Arial" w:cs="Arial"/>
          <w:sz w:val="22"/>
          <w:szCs w:val="22"/>
        </w:rPr>
        <w:t>……..</w:t>
      </w:r>
      <w:r w:rsidRPr="00155BC1">
        <w:rPr>
          <w:rStyle w:val="fontstyle200"/>
          <w:rFonts w:ascii="Arial" w:hAnsi="Arial" w:cs="Arial"/>
          <w:sz w:val="22"/>
          <w:szCs w:val="22"/>
        </w:rPr>
        <w:t xml:space="preserve"> z dnia </w:t>
      </w:r>
      <w:r w:rsidR="00414785">
        <w:rPr>
          <w:rStyle w:val="fontstyle200"/>
          <w:rFonts w:ascii="Arial" w:hAnsi="Arial" w:cs="Arial"/>
          <w:sz w:val="22"/>
          <w:szCs w:val="22"/>
        </w:rPr>
        <w:t>………. 2019</w:t>
      </w:r>
      <w:r w:rsidRPr="00155BC1">
        <w:rPr>
          <w:rStyle w:val="fontstyle200"/>
          <w:rFonts w:ascii="Arial" w:hAnsi="Arial" w:cs="Arial"/>
          <w:sz w:val="22"/>
          <w:szCs w:val="22"/>
        </w:rPr>
        <w:t xml:space="preserve"> r. zawa</w:t>
      </w:r>
      <w:r w:rsidR="00414785">
        <w:rPr>
          <w:rStyle w:val="fontstyle200"/>
          <w:rFonts w:ascii="Arial" w:hAnsi="Arial" w:cs="Arial"/>
          <w:sz w:val="22"/>
          <w:szCs w:val="22"/>
        </w:rPr>
        <w:t xml:space="preserve">rtej pomiędzy WBP a wykonawcą </w:t>
      </w:r>
      <w:r w:rsidRPr="00155BC1">
        <w:rPr>
          <w:rStyle w:val="fontstyle210"/>
          <w:rFonts w:ascii="Arial" w:hAnsi="Arial" w:cs="Arial"/>
          <w:sz w:val="22"/>
          <w:szCs w:val="22"/>
        </w:rPr>
        <w:t xml:space="preserve">(tj. </w:t>
      </w:r>
      <w:r w:rsidR="00414785">
        <w:rPr>
          <w:rStyle w:val="fontstyle210"/>
          <w:rFonts w:ascii="Arial" w:hAnsi="Arial" w:cs="Arial"/>
          <w:sz w:val="22"/>
          <w:szCs w:val="22"/>
        </w:rPr>
        <w:t>……………..</w:t>
      </w:r>
      <w:r w:rsidRPr="00155BC1">
        <w:rPr>
          <w:rStyle w:val="fontstyle210"/>
          <w:rFonts w:ascii="Arial" w:hAnsi="Arial" w:cs="Arial"/>
          <w:sz w:val="22"/>
          <w:szCs w:val="22"/>
        </w:rPr>
        <w:t xml:space="preserve"> z siedzibą w </w:t>
      </w:r>
      <w:r w:rsidR="00414785">
        <w:rPr>
          <w:rStyle w:val="fontstyle210"/>
          <w:rFonts w:ascii="Arial" w:hAnsi="Arial" w:cs="Arial"/>
          <w:sz w:val="22"/>
          <w:szCs w:val="22"/>
        </w:rPr>
        <w:t>……………</w:t>
      </w:r>
      <w:r w:rsidRPr="00155BC1">
        <w:rPr>
          <w:rStyle w:val="fontstyle210"/>
          <w:rFonts w:ascii="Arial" w:hAnsi="Arial" w:cs="Arial"/>
          <w:sz w:val="22"/>
          <w:szCs w:val="22"/>
        </w:rPr>
        <w:t>,)</w:t>
      </w:r>
      <w:r w:rsidRPr="00155BC1">
        <w:rPr>
          <w:rStyle w:val="fontstyle200"/>
          <w:rFonts w:ascii="Arial" w:hAnsi="Arial" w:cs="Arial"/>
          <w:sz w:val="22"/>
          <w:szCs w:val="22"/>
        </w:rPr>
        <w:t xml:space="preserve"> Zamawiający oraz Wykonawca podpisują umowę o następującej treści:</w:t>
      </w:r>
    </w:p>
    <w:p w14:paraId="1ADF8B93" w14:textId="77777777" w:rsidR="00155BC1" w:rsidRPr="00155BC1" w:rsidRDefault="00155BC1" w:rsidP="00155BC1">
      <w:pPr>
        <w:pStyle w:val="Style7"/>
        <w:widowControl/>
        <w:jc w:val="both"/>
        <w:rPr>
          <w:rStyle w:val="FontStyle20"/>
          <w:rFonts w:ascii="Arial" w:hAnsi="Arial" w:cs="Arial"/>
        </w:rPr>
      </w:pPr>
    </w:p>
    <w:p w14:paraId="0CFA3DB4" w14:textId="77777777" w:rsidR="00874D8D" w:rsidRPr="00874D8D" w:rsidRDefault="00874D8D" w:rsidP="00874D8D">
      <w:pPr>
        <w:pStyle w:val="Style8"/>
        <w:widowControl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874D8D">
        <w:rPr>
          <w:b/>
          <w:sz w:val="22"/>
          <w:szCs w:val="22"/>
        </w:rPr>
        <w:t>§ 1</w:t>
      </w:r>
    </w:p>
    <w:p w14:paraId="771DD7D0" w14:textId="77777777" w:rsidR="00630575" w:rsidRPr="00630575" w:rsidRDefault="00630575" w:rsidP="00630575">
      <w:pPr>
        <w:jc w:val="center"/>
        <w:rPr>
          <w:rFonts w:ascii="Arial" w:hAnsi="Arial" w:cs="Arial"/>
          <w:b/>
        </w:rPr>
      </w:pPr>
      <w:r w:rsidRPr="00630575">
        <w:rPr>
          <w:rFonts w:ascii="Arial" w:hAnsi="Arial" w:cs="Arial"/>
          <w:b/>
        </w:rPr>
        <w:t>Powierzenie przetwarzania danych osobowych</w:t>
      </w:r>
    </w:p>
    <w:p w14:paraId="4EED33F5" w14:textId="77777777" w:rsidR="00251618" w:rsidRPr="00251618" w:rsidRDefault="007C3DEE" w:rsidP="00EE1D9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="00EF76E2">
        <w:rPr>
          <w:rFonts w:ascii="Arial" w:eastAsia="Times New Roman" w:hAnsi="Arial" w:cs="Arial"/>
        </w:rPr>
        <w:t>amawiający</w:t>
      </w:r>
      <w:r>
        <w:rPr>
          <w:rFonts w:ascii="Arial" w:eastAsia="Times New Roman" w:hAnsi="Arial" w:cs="Arial"/>
        </w:rPr>
        <w:t xml:space="preserve"> </w:t>
      </w:r>
      <w:r w:rsidR="00251618" w:rsidRPr="00E030C7">
        <w:rPr>
          <w:rFonts w:ascii="Arial" w:eastAsia="Times New Roman" w:hAnsi="Arial" w:cs="Arial"/>
        </w:rPr>
        <w:t>oświadcza, że jest administratorem powierzanych danych osobowych które przetwarza zgodnie z obowiązującymi przepisami prawa.</w:t>
      </w:r>
    </w:p>
    <w:p w14:paraId="7CEF1F55" w14:textId="77777777" w:rsidR="00630575" w:rsidRPr="00630575" w:rsidRDefault="00EF76E2" w:rsidP="00EE1D9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630575" w:rsidRPr="00630575">
        <w:rPr>
          <w:rFonts w:ascii="Arial" w:hAnsi="Arial" w:cs="Arial"/>
        </w:rPr>
        <w:t xml:space="preserve"> powierza </w:t>
      </w:r>
      <w:r>
        <w:rPr>
          <w:rFonts w:ascii="Arial" w:hAnsi="Arial" w:cs="Arial"/>
        </w:rPr>
        <w:t>Wykonawcy</w:t>
      </w:r>
      <w:r w:rsidR="00630575" w:rsidRPr="00630575">
        <w:rPr>
          <w:rFonts w:ascii="Arial" w:hAnsi="Arial" w:cs="Arial"/>
        </w:rPr>
        <w:t>, w trybie art. 28 ogólnego rozporządzenia o ochronie danych z dnia 27 kwietnia 2016 r. (zwanego w dalszej części „Rozporządzeniem”) dane osobowe</w:t>
      </w:r>
      <w:r w:rsidR="00874D8D">
        <w:rPr>
          <w:rFonts w:ascii="Arial" w:hAnsi="Arial" w:cs="Arial"/>
        </w:rPr>
        <w:t xml:space="preserve"> do przetwarzania, na zasadach </w:t>
      </w:r>
      <w:r w:rsidR="00630575" w:rsidRPr="00630575">
        <w:rPr>
          <w:rFonts w:ascii="Arial" w:hAnsi="Arial" w:cs="Arial"/>
        </w:rPr>
        <w:t>i w celu określonym w niniejszej Umowie.</w:t>
      </w:r>
    </w:p>
    <w:p w14:paraId="7C91FE34" w14:textId="77777777" w:rsidR="00630575" w:rsidRPr="001569D5" w:rsidRDefault="00EF76E2" w:rsidP="00EE1D9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569D5">
        <w:rPr>
          <w:rFonts w:ascii="Arial" w:hAnsi="Arial" w:cs="Arial"/>
        </w:rPr>
        <w:t>Wykonawca</w:t>
      </w:r>
      <w:r w:rsidR="00630575" w:rsidRPr="001569D5">
        <w:rPr>
          <w:rFonts w:ascii="Arial" w:hAnsi="Arial" w:cs="Arial"/>
        </w:rPr>
        <w:t xml:space="preserve"> zobowiązuje się przetwarzać powierzone mu dane osobowe zgodnie z niniejszą umową, Rozporządzeniem oraz z innymi przepisami prawa powszechnie obowiązującego, które chronią prawa osób, których dane dotyczą.</w:t>
      </w:r>
    </w:p>
    <w:p w14:paraId="07D21AB0" w14:textId="77777777" w:rsidR="00630575" w:rsidRDefault="00EF76E2" w:rsidP="00EE1D9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630575" w:rsidRPr="00630575">
        <w:rPr>
          <w:rFonts w:ascii="Arial" w:hAnsi="Arial" w:cs="Arial"/>
        </w:rPr>
        <w:t xml:space="preserve"> oświadcza, iż stosuje środki bezpieczeństwa spełniające wymogi Rozporządzenia. </w:t>
      </w:r>
    </w:p>
    <w:p w14:paraId="225686EA" w14:textId="3CC02159" w:rsidR="00630575" w:rsidRPr="00914A30" w:rsidRDefault="00EF76E2" w:rsidP="007C3DE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630575" w:rsidRPr="007C3DEE">
        <w:rPr>
          <w:rFonts w:ascii="Arial" w:hAnsi="Arial" w:cs="Arial"/>
        </w:rPr>
        <w:t xml:space="preserve"> będzie przetwarzał, powi</w:t>
      </w:r>
      <w:r w:rsidR="00874D8D">
        <w:rPr>
          <w:rFonts w:ascii="Arial" w:hAnsi="Arial" w:cs="Arial"/>
        </w:rPr>
        <w:t xml:space="preserve">erzone na podstawie umowy dane </w:t>
      </w:r>
      <w:r w:rsidR="00A86DBA" w:rsidRPr="007C3DEE">
        <w:rPr>
          <w:rFonts w:ascii="Arial" w:hAnsi="Arial" w:cs="Arial"/>
        </w:rPr>
        <w:t>zwykłe oraz</w:t>
      </w:r>
      <w:r w:rsidR="00A86DBA" w:rsidRPr="007C3DEE">
        <w:rPr>
          <w:rFonts w:ascii="Arial" w:hAnsi="Arial" w:cs="Arial"/>
          <w:i/>
        </w:rPr>
        <w:t xml:space="preserve"> </w:t>
      </w:r>
      <w:r w:rsidR="00A86DBA" w:rsidRPr="007C3DEE">
        <w:rPr>
          <w:rFonts w:ascii="Arial" w:hAnsi="Arial" w:cs="Arial"/>
        </w:rPr>
        <w:t>dane</w:t>
      </w:r>
      <w:r w:rsidR="00A86DBA" w:rsidRPr="007C3DEE">
        <w:rPr>
          <w:rFonts w:ascii="Arial" w:hAnsi="Arial" w:cs="Arial"/>
          <w:i/>
        </w:rPr>
        <w:t xml:space="preserve"> </w:t>
      </w:r>
      <w:r w:rsidR="00630575" w:rsidRPr="007C3DEE">
        <w:rPr>
          <w:rFonts w:ascii="Arial" w:hAnsi="Arial" w:cs="Arial"/>
        </w:rPr>
        <w:t>szczególnych kategorii</w:t>
      </w:r>
      <w:r w:rsidR="00874D8D">
        <w:rPr>
          <w:rFonts w:ascii="Arial" w:hAnsi="Arial" w:cs="Arial"/>
        </w:rPr>
        <w:t>:</w:t>
      </w:r>
      <w:r w:rsidR="00630575" w:rsidRPr="007C3DEE">
        <w:rPr>
          <w:rFonts w:ascii="Arial" w:hAnsi="Arial" w:cs="Arial"/>
          <w:i/>
        </w:rPr>
        <w:t xml:space="preserve"> </w:t>
      </w:r>
      <w:r w:rsidR="00833F7A">
        <w:rPr>
          <w:rFonts w:ascii="Arial" w:hAnsi="Arial" w:cs="Arial"/>
        </w:rPr>
        <w:t>imiona i nazwiska</w:t>
      </w:r>
      <w:r w:rsidR="00833F7A" w:rsidRPr="00833F7A">
        <w:rPr>
          <w:rFonts w:ascii="Arial" w:hAnsi="Arial" w:cs="Arial"/>
        </w:rPr>
        <w:t xml:space="preserve"> </w:t>
      </w:r>
      <w:r w:rsidR="00A86DBA" w:rsidRPr="00833F7A">
        <w:rPr>
          <w:rFonts w:ascii="Arial" w:hAnsi="Arial" w:cs="Arial"/>
        </w:rPr>
        <w:t xml:space="preserve">pracowników </w:t>
      </w:r>
      <w:r w:rsidRPr="00833F7A">
        <w:rPr>
          <w:rFonts w:ascii="Arial" w:hAnsi="Arial" w:cs="Arial"/>
        </w:rPr>
        <w:t>Zamawiającego</w:t>
      </w:r>
      <w:r w:rsidR="007C3DEE" w:rsidRPr="00833F7A">
        <w:rPr>
          <w:rFonts w:ascii="Arial" w:hAnsi="Arial" w:cs="Arial"/>
        </w:rPr>
        <w:t>,</w:t>
      </w:r>
      <w:r w:rsidR="00630575" w:rsidRPr="00833F7A">
        <w:rPr>
          <w:rFonts w:ascii="Arial" w:hAnsi="Arial" w:cs="Arial"/>
        </w:rPr>
        <w:t xml:space="preserve"> </w:t>
      </w:r>
      <w:r w:rsidR="00833F7A">
        <w:rPr>
          <w:rFonts w:ascii="Arial" w:hAnsi="Arial" w:cs="Arial"/>
        </w:rPr>
        <w:t>imiona  i nazwiska</w:t>
      </w:r>
      <w:r w:rsidR="00833F7A" w:rsidRPr="00833F7A">
        <w:rPr>
          <w:rFonts w:ascii="Arial" w:hAnsi="Arial" w:cs="Arial"/>
          <w:i/>
        </w:rPr>
        <w:t xml:space="preserve"> </w:t>
      </w:r>
      <w:r w:rsidR="00BC5993" w:rsidRPr="00833F7A">
        <w:rPr>
          <w:rFonts w:ascii="Arial" w:hAnsi="Arial" w:cs="Arial"/>
        </w:rPr>
        <w:t>u</w:t>
      </w:r>
      <w:r w:rsidR="00A86DBA" w:rsidRPr="00833F7A">
        <w:rPr>
          <w:rFonts w:ascii="Arial" w:hAnsi="Arial" w:cs="Arial"/>
        </w:rPr>
        <w:t xml:space="preserve">żytkowników </w:t>
      </w:r>
      <w:r w:rsidRPr="00833F7A">
        <w:rPr>
          <w:rFonts w:ascii="Arial" w:hAnsi="Arial" w:cs="Arial"/>
        </w:rPr>
        <w:t>Zamawiającego</w:t>
      </w:r>
      <w:r w:rsidR="00A86DBA" w:rsidRPr="00833F7A">
        <w:rPr>
          <w:rFonts w:ascii="Arial" w:hAnsi="Arial" w:cs="Arial"/>
        </w:rPr>
        <w:t xml:space="preserve">, </w:t>
      </w:r>
      <w:r w:rsidR="00833F7A">
        <w:rPr>
          <w:rFonts w:ascii="Arial" w:hAnsi="Arial" w:cs="Arial"/>
        </w:rPr>
        <w:t xml:space="preserve">imiona i nazwiska </w:t>
      </w:r>
      <w:r w:rsidR="00BC5993" w:rsidRPr="00833F7A">
        <w:rPr>
          <w:rFonts w:ascii="Arial" w:hAnsi="Arial" w:cs="Arial"/>
        </w:rPr>
        <w:t xml:space="preserve">kontrahentów </w:t>
      </w:r>
      <w:r w:rsidRPr="00833F7A">
        <w:rPr>
          <w:rFonts w:ascii="Arial" w:hAnsi="Arial" w:cs="Arial"/>
        </w:rPr>
        <w:t>Zamawiającego</w:t>
      </w:r>
      <w:r w:rsidR="002D0A9E" w:rsidRPr="00914A30">
        <w:rPr>
          <w:rFonts w:ascii="Arial" w:hAnsi="Arial" w:cs="Arial"/>
        </w:rPr>
        <w:t xml:space="preserve"> </w:t>
      </w:r>
      <w:r w:rsidR="00630575" w:rsidRPr="00914A30">
        <w:rPr>
          <w:rFonts w:ascii="Arial" w:hAnsi="Arial" w:cs="Arial"/>
        </w:rPr>
        <w:t xml:space="preserve">w </w:t>
      </w:r>
      <w:r w:rsidR="00BC5993" w:rsidRPr="00914A30">
        <w:rPr>
          <w:rFonts w:ascii="Arial" w:hAnsi="Arial" w:cs="Arial"/>
        </w:rPr>
        <w:t>zakresie</w:t>
      </w:r>
      <w:r w:rsidR="00630575" w:rsidRPr="00914A30">
        <w:rPr>
          <w:rFonts w:ascii="Arial" w:hAnsi="Arial" w:cs="Arial"/>
        </w:rPr>
        <w:t xml:space="preserve"> </w:t>
      </w:r>
      <w:r w:rsidR="00BC5993" w:rsidRPr="00914A30">
        <w:rPr>
          <w:rFonts w:ascii="Arial" w:hAnsi="Arial" w:cs="Arial"/>
        </w:rPr>
        <w:t xml:space="preserve">niezbędnym do realizacji </w:t>
      </w:r>
      <w:r w:rsidR="007C3DEE" w:rsidRPr="00914A30">
        <w:rPr>
          <w:rFonts w:ascii="Arial" w:hAnsi="Arial" w:cs="Arial"/>
        </w:rPr>
        <w:t>umowy</w:t>
      </w:r>
      <w:r w:rsidRPr="00914A30">
        <w:rPr>
          <w:rFonts w:ascii="Arial" w:hAnsi="Arial" w:cs="Arial"/>
        </w:rPr>
        <w:t xml:space="preserve"> nr </w:t>
      </w:r>
      <w:r w:rsidR="0048507F">
        <w:rPr>
          <w:rStyle w:val="FontStyle20"/>
          <w:rFonts w:ascii="Arial" w:hAnsi="Arial" w:cs="Arial"/>
        </w:rPr>
        <w:t>……… z dnia …………. ……</w:t>
      </w:r>
      <w:r w:rsidRPr="00914A30">
        <w:rPr>
          <w:rStyle w:val="FontStyle20"/>
          <w:rFonts w:ascii="Arial" w:hAnsi="Arial" w:cs="Arial"/>
        </w:rPr>
        <w:t xml:space="preserve"> r.</w:t>
      </w:r>
      <w:r w:rsidR="007C3DEE" w:rsidRPr="00914A30">
        <w:rPr>
          <w:rFonts w:ascii="Arial" w:hAnsi="Arial" w:cs="Arial"/>
        </w:rPr>
        <w:t xml:space="preserve"> </w:t>
      </w:r>
    </w:p>
    <w:p w14:paraId="6C828297" w14:textId="77777777" w:rsidR="00EF76E2" w:rsidRDefault="00630575" w:rsidP="00EF76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C3DEE">
        <w:rPr>
          <w:rFonts w:ascii="Arial" w:hAnsi="Arial" w:cs="Arial"/>
        </w:rPr>
        <w:lastRenderedPageBreak/>
        <w:t xml:space="preserve">Powierzone przez </w:t>
      </w:r>
      <w:r w:rsidR="00EF76E2">
        <w:rPr>
          <w:rFonts w:ascii="Arial" w:hAnsi="Arial" w:cs="Arial"/>
        </w:rPr>
        <w:t>Zamawiającego</w:t>
      </w:r>
      <w:r w:rsidRPr="007C3DEE">
        <w:rPr>
          <w:rFonts w:ascii="Arial" w:hAnsi="Arial" w:cs="Arial"/>
        </w:rPr>
        <w:t xml:space="preserve"> dane osobowe będą przetwarzane przez </w:t>
      </w:r>
      <w:r w:rsidR="00EF76E2">
        <w:rPr>
          <w:rFonts w:ascii="Arial" w:hAnsi="Arial" w:cs="Arial"/>
        </w:rPr>
        <w:t>Wykonawcę</w:t>
      </w:r>
      <w:r w:rsidRPr="007C3DEE">
        <w:rPr>
          <w:rFonts w:ascii="Arial" w:hAnsi="Arial" w:cs="Arial"/>
        </w:rPr>
        <w:t xml:space="preserve"> wyłącznie w </w:t>
      </w:r>
      <w:r w:rsidR="00BC5993" w:rsidRPr="007C3DEE">
        <w:rPr>
          <w:rFonts w:ascii="Arial" w:hAnsi="Arial" w:cs="Arial"/>
        </w:rPr>
        <w:t xml:space="preserve">celu realizacji </w:t>
      </w:r>
      <w:r w:rsidR="00874D8D">
        <w:rPr>
          <w:rFonts w:ascii="Arial" w:hAnsi="Arial" w:cs="Arial"/>
        </w:rPr>
        <w:t>umowy</w:t>
      </w:r>
      <w:r w:rsidR="00EF76E2" w:rsidRPr="00EF76E2">
        <w:rPr>
          <w:rFonts w:ascii="Arial" w:hAnsi="Arial" w:cs="Arial"/>
        </w:rPr>
        <w:t xml:space="preserve"> </w:t>
      </w:r>
      <w:r w:rsidR="00EF76E2">
        <w:rPr>
          <w:rFonts w:ascii="Arial" w:hAnsi="Arial" w:cs="Arial"/>
        </w:rPr>
        <w:t xml:space="preserve">nr </w:t>
      </w:r>
      <w:r w:rsidR="0048507F">
        <w:rPr>
          <w:rStyle w:val="FontStyle20"/>
          <w:rFonts w:ascii="Arial" w:hAnsi="Arial" w:cs="Arial"/>
        </w:rPr>
        <w:t>……. z dnia ……….. ……..</w:t>
      </w:r>
      <w:r w:rsidR="001C7521">
        <w:rPr>
          <w:rStyle w:val="FontStyle20"/>
          <w:rFonts w:ascii="Arial" w:hAnsi="Arial" w:cs="Arial"/>
        </w:rPr>
        <w:t xml:space="preserve"> </w:t>
      </w:r>
      <w:r w:rsidR="00EF76E2">
        <w:rPr>
          <w:rStyle w:val="FontStyle20"/>
          <w:rFonts w:ascii="Arial" w:hAnsi="Arial" w:cs="Arial"/>
        </w:rPr>
        <w:t>r.</w:t>
      </w:r>
      <w:r w:rsidR="00EF76E2">
        <w:rPr>
          <w:rFonts w:ascii="Arial" w:hAnsi="Arial" w:cs="Arial"/>
        </w:rPr>
        <w:t xml:space="preserve"> </w:t>
      </w:r>
    </w:p>
    <w:p w14:paraId="65D8D4E9" w14:textId="77777777" w:rsidR="00630575" w:rsidRDefault="00EF76E2" w:rsidP="007C3DE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630575" w:rsidRPr="007C3DEE">
        <w:rPr>
          <w:rFonts w:ascii="Arial" w:hAnsi="Arial" w:cs="Arial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</w:t>
      </w:r>
      <w:r w:rsidR="00F96772">
        <w:rPr>
          <w:rFonts w:ascii="Arial" w:hAnsi="Arial" w:cs="Arial"/>
        </w:rPr>
        <w:t>h mowa w art. 32 Rozporządzenia.</w:t>
      </w:r>
    </w:p>
    <w:p w14:paraId="4A6CEACD" w14:textId="77777777" w:rsidR="00630575" w:rsidRPr="001C7521" w:rsidRDefault="00EF76E2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C7521">
        <w:rPr>
          <w:rFonts w:ascii="Arial" w:hAnsi="Arial" w:cs="Arial"/>
        </w:rPr>
        <w:t>Wykonawca</w:t>
      </w:r>
      <w:r w:rsidR="00630575" w:rsidRPr="001C7521">
        <w:rPr>
          <w:rFonts w:ascii="Arial" w:hAnsi="Arial" w:cs="Arial"/>
        </w:rPr>
        <w:t xml:space="preserve"> zobowiązuje się dołożyć należytej staranności przy przetwarzaniu powierzonych danych osobowych.</w:t>
      </w:r>
    </w:p>
    <w:p w14:paraId="4F78937D" w14:textId="77777777" w:rsidR="00630575" w:rsidRDefault="00EF76E2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630575" w:rsidRPr="00F96772">
        <w:rPr>
          <w:rFonts w:ascii="Arial" w:hAnsi="Arial" w:cs="Arial"/>
        </w:rPr>
        <w:t xml:space="preserve"> zobowiązuje się do nadania upoważnień do przetwarzania danych osobowych wszystkim osobom, które będą przetwarzały powierzone dane w celu realizacji niniejszej umowy. </w:t>
      </w:r>
    </w:p>
    <w:p w14:paraId="5FBEF428" w14:textId="77777777" w:rsidR="00630575" w:rsidRDefault="00EF76E2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630575" w:rsidRPr="00F96772">
        <w:rPr>
          <w:rFonts w:ascii="Arial" w:hAnsi="Arial" w:cs="Arial"/>
        </w:rPr>
        <w:t xml:space="preserve"> zobowiązuje się zapewnić zachowanie w tajemnicy, </w:t>
      </w:r>
      <w:r w:rsidR="00630575" w:rsidRPr="00F96772">
        <w:rPr>
          <w:rFonts w:ascii="Arial" w:hAnsi="Arial" w:cs="Arial"/>
        </w:rPr>
        <w:br/>
        <w:t xml:space="preserve">(o której mowa w art. 28 ust 3 pkt b Rozporządzenia) przetwarzanych danych przez osoby, które upoważnia do przetwarzania danych osobowych w celu realizacji niniejszej umowy, zarówno w trakcie zatrudnienia </w:t>
      </w:r>
      <w:r w:rsidR="00F96772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Wykonawcy</w:t>
      </w:r>
      <w:r w:rsidR="00F96772">
        <w:rPr>
          <w:rFonts w:ascii="Arial" w:hAnsi="Arial" w:cs="Arial"/>
        </w:rPr>
        <w:t xml:space="preserve">, jak i po </w:t>
      </w:r>
      <w:r w:rsidR="00630575" w:rsidRPr="00F96772">
        <w:rPr>
          <w:rFonts w:ascii="Arial" w:hAnsi="Arial" w:cs="Arial"/>
        </w:rPr>
        <w:t>ustaniu</w:t>
      </w:r>
      <w:r w:rsidR="00F96772">
        <w:rPr>
          <w:rFonts w:ascii="Arial" w:hAnsi="Arial" w:cs="Arial"/>
        </w:rPr>
        <w:t xml:space="preserve"> stosunku pracy</w:t>
      </w:r>
      <w:r w:rsidR="00630575" w:rsidRPr="00F96772">
        <w:rPr>
          <w:rFonts w:ascii="Arial" w:hAnsi="Arial" w:cs="Arial"/>
        </w:rPr>
        <w:t>.</w:t>
      </w:r>
    </w:p>
    <w:p w14:paraId="3BA982E4" w14:textId="77777777" w:rsidR="00630575" w:rsidRDefault="00EF76E2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630575" w:rsidRPr="00F96772">
        <w:rPr>
          <w:rFonts w:ascii="Arial" w:hAnsi="Arial" w:cs="Arial"/>
        </w:rPr>
        <w:t xml:space="preserve"> po zakończeni</w:t>
      </w:r>
      <w:r w:rsidR="00874D8D">
        <w:rPr>
          <w:rFonts w:ascii="Arial" w:hAnsi="Arial" w:cs="Arial"/>
        </w:rPr>
        <w:t xml:space="preserve">u świadczenia usług związanych </w:t>
      </w:r>
      <w:r w:rsidR="00630575" w:rsidRPr="00F96772">
        <w:rPr>
          <w:rFonts w:ascii="Arial" w:hAnsi="Arial" w:cs="Arial"/>
        </w:rPr>
        <w:t xml:space="preserve">z </w:t>
      </w:r>
      <w:r w:rsidR="00630575" w:rsidRPr="00914A30">
        <w:rPr>
          <w:rFonts w:ascii="Arial" w:hAnsi="Arial" w:cs="Arial"/>
        </w:rPr>
        <w:t xml:space="preserve">przetwarzaniem </w:t>
      </w:r>
      <w:r w:rsidR="002D0A9E" w:rsidRPr="00914A30">
        <w:rPr>
          <w:rFonts w:ascii="Arial" w:hAnsi="Arial" w:cs="Arial"/>
        </w:rPr>
        <w:t>usuwa</w:t>
      </w:r>
      <w:r w:rsidR="00630575" w:rsidRPr="00914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</w:t>
      </w:r>
      <w:r w:rsidR="00630575" w:rsidRPr="00F96772">
        <w:rPr>
          <w:rFonts w:ascii="Arial" w:hAnsi="Arial" w:cs="Arial"/>
        </w:rPr>
        <w:t>wszelkie dane osobowe oraz usuwa wszelkie ich istniejące kopie, chyba że prawo Unii lub prawo państwa członkowskiego nakazują przechowywanie danych osobowych.</w:t>
      </w:r>
    </w:p>
    <w:p w14:paraId="710F2EEE" w14:textId="77777777" w:rsidR="00630575" w:rsidRPr="001C7521" w:rsidRDefault="00630575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C7521">
        <w:rPr>
          <w:rFonts w:ascii="Arial" w:hAnsi="Arial" w:cs="Arial"/>
        </w:rPr>
        <w:t xml:space="preserve">W miarę możliwości </w:t>
      </w:r>
      <w:r w:rsidR="00EF76E2" w:rsidRPr="001C7521">
        <w:rPr>
          <w:rFonts w:ascii="Arial" w:hAnsi="Arial" w:cs="Arial"/>
        </w:rPr>
        <w:t>Wykonawca</w:t>
      </w:r>
      <w:r w:rsidRPr="001C7521">
        <w:rPr>
          <w:rFonts w:ascii="Arial" w:hAnsi="Arial" w:cs="Arial"/>
        </w:rPr>
        <w:t xml:space="preserve"> pomaga </w:t>
      </w:r>
      <w:r w:rsidR="00EF76E2" w:rsidRPr="001C7521">
        <w:rPr>
          <w:rFonts w:ascii="Arial" w:hAnsi="Arial" w:cs="Arial"/>
        </w:rPr>
        <w:t xml:space="preserve">Zamawiającemu </w:t>
      </w:r>
      <w:r w:rsidRPr="001C7521">
        <w:rPr>
          <w:rFonts w:ascii="Arial" w:hAnsi="Arial" w:cs="Arial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6E8852F3" w14:textId="77777777" w:rsidR="00630575" w:rsidRDefault="00EF76E2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630575" w:rsidRPr="00F96772">
        <w:rPr>
          <w:rFonts w:ascii="Arial" w:hAnsi="Arial" w:cs="Arial"/>
        </w:rPr>
        <w:t xml:space="preserve"> po stwierdzeniu naruszenia ochrony danych osobowych</w:t>
      </w:r>
      <w:r w:rsidR="00EE1D97" w:rsidRPr="00F96772">
        <w:rPr>
          <w:rFonts w:ascii="Arial" w:hAnsi="Arial" w:cs="Arial"/>
        </w:rPr>
        <w:t xml:space="preserve"> bez zbędnej zwłoki zgłasza je </w:t>
      </w:r>
      <w:r>
        <w:rPr>
          <w:rFonts w:ascii="Arial" w:hAnsi="Arial" w:cs="Arial"/>
        </w:rPr>
        <w:t>Zamawiającemu</w:t>
      </w:r>
      <w:r w:rsidR="00630575" w:rsidRPr="00F96772">
        <w:rPr>
          <w:rFonts w:ascii="Arial" w:hAnsi="Arial" w:cs="Arial"/>
        </w:rPr>
        <w:t xml:space="preserve">. </w:t>
      </w:r>
    </w:p>
    <w:p w14:paraId="7EE32318" w14:textId="77777777" w:rsidR="00F96772" w:rsidRDefault="00EF76E2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630575" w:rsidRPr="00F96772">
        <w:rPr>
          <w:rFonts w:ascii="Arial" w:hAnsi="Arial" w:cs="Arial"/>
        </w:rPr>
        <w:t xml:space="preserve"> ma prawo kontroli, czy środki zastosowane przez </w:t>
      </w:r>
      <w:r>
        <w:rPr>
          <w:rFonts w:ascii="Arial" w:hAnsi="Arial" w:cs="Arial"/>
        </w:rPr>
        <w:t>Wykonawcę</w:t>
      </w:r>
      <w:r w:rsidR="00630575" w:rsidRPr="00F96772">
        <w:rPr>
          <w:rFonts w:ascii="Arial" w:hAnsi="Arial" w:cs="Arial"/>
        </w:rPr>
        <w:t xml:space="preserve"> przy przetwarzaniu i zabezpieczeniu powierzonych danych osobowych spełniają postanowienia umowy.</w:t>
      </w:r>
    </w:p>
    <w:p w14:paraId="6AC6426F" w14:textId="77777777" w:rsidR="00630575" w:rsidRDefault="00630575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96772">
        <w:rPr>
          <w:rFonts w:ascii="Arial" w:hAnsi="Arial" w:cs="Arial"/>
        </w:rPr>
        <w:t xml:space="preserve"> </w:t>
      </w:r>
      <w:r w:rsidR="00EF76E2">
        <w:rPr>
          <w:rFonts w:ascii="Arial" w:hAnsi="Arial" w:cs="Arial"/>
        </w:rPr>
        <w:t>Wykonawca</w:t>
      </w:r>
      <w:r w:rsidRPr="00F96772">
        <w:rPr>
          <w:rFonts w:ascii="Arial" w:hAnsi="Arial" w:cs="Arial"/>
        </w:rPr>
        <w:t xml:space="preserve"> zobowiązuje się do usunięcia uchybień stwierdzonych podczas kontroli w terminie wskazanym przez </w:t>
      </w:r>
      <w:r w:rsidR="00EF76E2">
        <w:rPr>
          <w:rFonts w:ascii="Arial" w:hAnsi="Arial" w:cs="Arial"/>
        </w:rPr>
        <w:t>Zamawiającego</w:t>
      </w:r>
      <w:r w:rsidRPr="00F96772">
        <w:rPr>
          <w:rFonts w:ascii="Arial" w:hAnsi="Arial" w:cs="Arial"/>
        </w:rPr>
        <w:t xml:space="preserve"> nie dłuższym niż 7 dni</w:t>
      </w:r>
      <w:r w:rsidR="00251618" w:rsidRPr="00F96772">
        <w:rPr>
          <w:rFonts w:ascii="Arial" w:hAnsi="Arial" w:cs="Arial"/>
        </w:rPr>
        <w:t xml:space="preserve">. </w:t>
      </w:r>
    </w:p>
    <w:p w14:paraId="52EF79C2" w14:textId="77777777" w:rsidR="00630575" w:rsidRPr="00914A30" w:rsidRDefault="00EF76E2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630575" w:rsidRPr="00F96772">
        <w:rPr>
          <w:rFonts w:ascii="Arial" w:hAnsi="Arial" w:cs="Arial"/>
        </w:rPr>
        <w:t xml:space="preserve"> udostępnia </w:t>
      </w:r>
      <w:r>
        <w:rPr>
          <w:rFonts w:ascii="Arial" w:hAnsi="Arial" w:cs="Arial"/>
        </w:rPr>
        <w:t xml:space="preserve">Zamawiającemu </w:t>
      </w:r>
      <w:r w:rsidR="00630575" w:rsidRPr="00F96772">
        <w:rPr>
          <w:rFonts w:ascii="Arial" w:hAnsi="Arial" w:cs="Arial"/>
        </w:rPr>
        <w:t xml:space="preserve">wszelkie informacje niezbędne do wykazania </w:t>
      </w:r>
      <w:r w:rsidR="00630575" w:rsidRPr="00914A30">
        <w:rPr>
          <w:rFonts w:ascii="Arial" w:hAnsi="Arial" w:cs="Arial"/>
        </w:rPr>
        <w:t xml:space="preserve">spełnienia obowiązków określonych w art. 28 Rozporządzenia. </w:t>
      </w:r>
    </w:p>
    <w:p w14:paraId="481EF4CC" w14:textId="77777777" w:rsidR="00630575" w:rsidRPr="00914A30" w:rsidRDefault="00EF76E2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14A30">
        <w:rPr>
          <w:rFonts w:ascii="Arial" w:hAnsi="Arial" w:cs="Arial"/>
        </w:rPr>
        <w:t>Wykonawca</w:t>
      </w:r>
      <w:r w:rsidR="00630575" w:rsidRPr="00914A30">
        <w:rPr>
          <w:rFonts w:ascii="Arial" w:hAnsi="Arial" w:cs="Arial"/>
        </w:rPr>
        <w:t xml:space="preserve"> może powierzyć dane osobowe objęte niniejszą umową do dalszego przetwarzania podwykonawcom jedynie w celu wykonania umowy</w:t>
      </w:r>
      <w:r w:rsidR="00874D8D" w:rsidRPr="00914A30">
        <w:rPr>
          <w:rFonts w:ascii="Arial" w:hAnsi="Arial" w:cs="Arial"/>
        </w:rPr>
        <w:t>,</w:t>
      </w:r>
      <w:r w:rsidR="00630575" w:rsidRPr="00914A30">
        <w:rPr>
          <w:rFonts w:ascii="Arial" w:hAnsi="Arial" w:cs="Arial"/>
        </w:rPr>
        <w:t xml:space="preserve"> po uzyskaniu uprzedniej pisemnej zgody </w:t>
      </w:r>
      <w:r w:rsidR="00EC19C7" w:rsidRPr="00914A30">
        <w:rPr>
          <w:rFonts w:ascii="Arial" w:hAnsi="Arial" w:cs="Arial"/>
        </w:rPr>
        <w:t>Zamawiającego</w:t>
      </w:r>
      <w:r w:rsidR="00F96772" w:rsidRPr="00914A30">
        <w:rPr>
          <w:rFonts w:ascii="Arial" w:hAnsi="Arial" w:cs="Arial"/>
        </w:rPr>
        <w:t>.</w:t>
      </w:r>
      <w:r w:rsidR="00874D8D" w:rsidRPr="00914A30">
        <w:rPr>
          <w:rFonts w:ascii="Arial" w:hAnsi="Arial" w:cs="Arial"/>
        </w:rPr>
        <w:t xml:space="preserve"> </w:t>
      </w:r>
    </w:p>
    <w:p w14:paraId="66A21079" w14:textId="77777777" w:rsidR="00630575" w:rsidRDefault="00630575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96772">
        <w:rPr>
          <w:rFonts w:ascii="Arial" w:hAnsi="Arial" w:cs="Arial"/>
        </w:rPr>
        <w:t xml:space="preserve">Przekazanie powierzonych danych do państwa trzeciego może nastąpić jedynie na pisemne polecenie </w:t>
      </w:r>
      <w:r w:rsidR="00EF76E2">
        <w:rPr>
          <w:rFonts w:ascii="Arial" w:hAnsi="Arial" w:cs="Arial"/>
        </w:rPr>
        <w:t>Zamawiającego</w:t>
      </w:r>
      <w:r w:rsidR="00EC19C7">
        <w:rPr>
          <w:rFonts w:ascii="Arial" w:hAnsi="Arial" w:cs="Arial"/>
        </w:rPr>
        <w:t xml:space="preserve"> </w:t>
      </w:r>
      <w:r w:rsidRPr="00F96772">
        <w:rPr>
          <w:rFonts w:ascii="Arial" w:hAnsi="Arial" w:cs="Arial"/>
        </w:rPr>
        <w:t xml:space="preserve">chyba, że obowiązek taki nakłada na </w:t>
      </w:r>
      <w:r w:rsidR="00EC19C7">
        <w:rPr>
          <w:rFonts w:ascii="Arial" w:hAnsi="Arial" w:cs="Arial"/>
        </w:rPr>
        <w:t>Wykonawcę</w:t>
      </w:r>
      <w:r w:rsidRPr="00F96772">
        <w:rPr>
          <w:rFonts w:ascii="Arial" w:hAnsi="Arial" w:cs="Arial"/>
        </w:rPr>
        <w:t xml:space="preserve"> prawo Unii lub prawo państwa członkowskiego, któremu podlega </w:t>
      </w:r>
      <w:r w:rsidR="00EF76E2">
        <w:rPr>
          <w:rFonts w:ascii="Arial" w:hAnsi="Arial" w:cs="Arial"/>
        </w:rPr>
        <w:t>Wykonawca</w:t>
      </w:r>
      <w:r w:rsidRPr="00F96772">
        <w:rPr>
          <w:rFonts w:ascii="Arial" w:hAnsi="Arial" w:cs="Arial"/>
        </w:rPr>
        <w:t xml:space="preserve">. W takim przypadku przed rozpoczęciem przetwarzania </w:t>
      </w:r>
      <w:r w:rsidR="00EF76E2">
        <w:rPr>
          <w:rFonts w:ascii="Arial" w:hAnsi="Arial" w:cs="Arial"/>
        </w:rPr>
        <w:t>Wykonawca</w:t>
      </w:r>
      <w:r w:rsidRPr="00F96772">
        <w:rPr>
          <w:rFonts w:ascii="Arial" w:hAnsi="Arial" w:cs="Arial"/>
        </w:rPr>
        <w:t xml:space="preserve"> informuje </w:t>
      </w:r>
      <w:r w:rsidR="00EC19C7">
        <w:rPr>
          <w:rFonts w:ascii="Arial" w:hAnsi="Arial" w:cs="Arial"/>
        </w:rPr>
        <w:t>Zamawiającego</w:t>
      </w:r>
      <w:r w:rsidRPr="00F96772">
        <w:rPr>
          <w:rFonts w:ascii="Arial" w:hAnsi="Arial" w:cs="Arial"/>
        </w:rPr>
        <w:t xml:space="preserve"> o tym obowiązku prawnym, o ile prawo to nie zabrani</w:t>
      </w:r>
      <w:r w:rsidR="00F96772">
        <w:rPr>
          <w:rFonts w:ascii="Arial" w:hAnsi="Arial" w:cs="Arial"/>
        </w:rPr>
        <w:t xml:space="preserve">a udzielania takiej informacji </w:t>
      </w:r>
      <w:r w:rsidRPr="00F96772">
        <w:rPr>
          <w:rFonts w:ascii="Arial" w:hAnsi="Arial" w:cs="Arial"/>
        </w:rPr>
        <w:t>z uwagi na ważny interes publiczny.</w:t>
      </w:r>
    </w:p>
    <w:p w14:paraId="725ECE0B" w14:textId="77777777" w:rsidR="00F96772" w:rsidRPr="00914A30" w:rsidRDefault="00630575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14A30">
        <w:rPr>
          <w:rFonts w:ascii="Arial" w:hAnsi="Arial" w:cs="Arial"/>
        </w:rPr>
        <w:t xml:space="preserve">Podwykonawca, o którym mowa w </w:t>
      </w:r>
      <w:r w:rsidR="00874D8D" w:rsidRPr="00914A30">
        <w:rPr>
          <w:rFonts w:ascii="Arial" w:hAnsi="Arial" w:cs="Arial"/>
        </w:rPr>
        <w:t>pkt 17 niniejszego paragrafu</w:t>
      </w:r>
      <w:r w:rsidRPr="00914A30">
        <w:rPr>
          <w:rFonts w:ascii="Arial" w:hAnsi="Arial" w:cs="Arial"/>
        </w:rPr>
        <w:t xml:space="preserve"> winien spełniać te same gwarancje i obowiązki jakie zostały nałożone na </w:t>
      </w:r>
      <w:r w:rsidR="00EC19C7" w:rsidRPr="00914A30">
        <w:rPr>
          <w:rFonts w:ascii="Arial" w:hAnsi="Arial" w:cs="Arial"/>
        </w:rPr>
        <w:t>Wykonawcę</w:t>
      </w:r>
      <w:r w:rsidRPr="00914A30">
        <w:rPr>
          <w:rFonts w:ascii="Arial" w:hAnsi="Arial" w:cs="Arial"/>
        </w:rPr>
        <w:br/>
        <w:t>w niniejszej Umowie.</w:t>
      </w:r>
    </w:p>
    <w:p w14:paraId="3A135EE7" w14:textId="77777777" w:rsidR="00630575" w:rsidRDefault="00EF76E2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630575" w:rsidRPr="00F96772">
        <w:rPr>
          <w:rFonts w:ascii="Arial" w:hAnsi="Arial" w:cs="Arial"/>
        </w:rPr>
        <w:t xml:space="preserve"> ponosi pełną odpowiedzialność wobec </w:t>
      </w:r>
      <w:r>
        <w:rPr>
          <w:rFonts w:ascii="Arial" w:hAnsi="Arial" w:cs="Arial"/>
        </w:rPr>
        <w:t>Zamawiającego</w:t>
      </w:r>
      <w:r w:rsidR="00EC19C7">
        <w:rPr>
          <w:rFonts w:ascii="Arial" w:hAnsi="Arial" w:cs="Arial"/>
        </w:rPr>
        <w:t xml:space="preserve"> </w:t>
      </w:r>
      <w:r w:rsidR="00630575" w:rsidRPr="00F96772">
        <w:rPr>
          <w:rFonts w:ascii="Arial" w:hAnsi="Arial" w:cs="Arial"/>
        </w:rPr>
        <w:t>za nie wywiązanie się ze spoczywających na podwykonawcy obowiązków ochrony danych.</w:t>
      </w:r>
    </w:p>
    <w:p w14:paraId="142C94C5" w14:textId="77777777" w:rsidR="00630575" w:rsidRDefault="00EF76E2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</w:t>
      </w:r>
      <w:r w:rsidR="00630575" w:rsidRPr="00F96772">
        <w:rPr>
          <w:rFonts w:ascii="Arial" w:hAnsi="Arial" w:cs="Arial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0D53FCAC" w14:textId="77777777" w:rsidR="00630575" w:rsidRDefault="00EF76E2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630575" w:rsidRPr="00F96772">
        <w:rPr>
          <w:rFonts w:ascii="Arial" w:hAnsi="Arial" w:cs="Arial"/>
        </w:rPr>
        <w:t xml:space="preserve"> zobowiązuje się do niezwłocznego poinformowania </w:t>
      </w:r>
      <w:r w:rsidR="00EC19C7">
        <w:rPr>
          <w:rFonts w:ascii="Arial" w:hAnsi="Arial" w:cs="Arial"/>
        </w:rPr>
        <w:t>Z</w:t>
      </w:r>
      <w:r>
        <w:rPr>
          <w:rFonts w:ascii="Arial" w:hAnsi="Arial" w:cs="Arial"/>
        </w:rPr>
        <w:t>amawiającego</w:t>
      </w:r>
      <w:r w:rsidR="00EC19C7">
        <w:rPr>
          <w:rFonts w:ascii="Arial" w:hAnsi="Arial" w:cs="Arial"/>
        </w:rPr>
        <w:t xml:space="preserve"> </w:t>
      </w:r>
      <w:r w:rsidR="00630575" w:rsidRPr="00F96772">
        <w:rPr>
          <w:rFonts w:ascii="Arial" w:hAnsi="Arial" w:cs="Arial"/>
        </w:rPr>
        <w:t xml:space="preserve">o jakimkolwiek postępowaniu, w szczególności administracyjnym lub sądowym, dotyczącym przetwarzania przez </w:t>
      </w:r>
      <w:r w:rsidR="00EC19C7">
        <w:rPr>
          <w:rFonts w:ascii="Arial" w:hAnsi="Arial" w:cs="Arial"/>
        </w:rPr>
        <w:t>Wykonawcę</w:t>
      </w:r>
      <w:r w:rsidR="00630575" w:rsidRPr="00F96772">
        <w:rPr>
          <w:rFonts w:ascii="Arial" w:hAnsi="Arial" w:cs="Arial"/>
        </w:rPr>
        <w:t xml:space="preserve"> danych osobowych określonych w umowie, o jakiejkolwiek decyzji administracyjnej lub orzeczeniu dotyczącym przetwa</w:t>
      </w:r>
      <w:r w:rsidR="00404091">
        <w:rPr>
          <w:rFonts w:ascii="Arial" w:hAnsi="Arial" w:cs="Arial"/>
        </w:rPr>
        <w:t>rzania tych danych, skierowanej</w:t>
      </w:r>
      <w:r w:rsidR="00630575" w:rsidRPr="00F96772">
        <w:rPr>
          <w:rFonts w:ascii="Arial" w:hAnsi="Arial" w:cs="Arial"/>
        </w:rPr>
        <w:t xml:space="preserve"> do </w:t>
      </w:r>
      <w:r w:rsidR="00EC19C7">
        <w:rPr>
          <w:rFonts w:ascii="Arial" w:hAnsi="Arial" w:cs="Arial"/>
        </w:rPr>
        <w:t>Wykonawcy</w:t>
      </w:r>
      <w:r w:rsidR="00630575" w:rsidRPr="00F96772">
        <w:rPr>
          <w:rFonts w:ascii="Arial" w:hAnsi="Arial" w:cs="Arial"/>
        </w:rPr>
        <w:t xml:space="preserve">, a </w:t>
      </w:r>
      <w:r w:rsidR="00F96772">
        <w:rPr>
          <w:rFonts w:ascii="Arial" w:hAnsi="Arial" w:cs="Arial"/>
        </w:rPr>
        <w:t xml:space="preserve">także o wszelkich planowanych, </w:t>
      </w:r>
      <w:r w:rsidR="00630575" w:rsidRPr="00F96772">
        <w:rPr>
          <w:rFonts w:ascii="Arial" w:hAnsi="Arial" w:cs="Arial"/>
        </w:rPr>
        <w:t>o ile są wiadome, lub realizowanych kontrolach i inspekcj</w:t>
      </w:r>
      <w:r w:rsidR="00F96772">
        <w:rPr>
          <w:rFonts w:ascii="Arial" w:hAnsi="Arial" w:cs="Arial"/>
        </w:rPr>
        <w:t xml:space="preserve">ach dotyczących przetwarzania u </w:t>
      </w:r>
      <w:r w:rsidR="00EC19C7">
        <w:rPr>
          <w:rFonts w:ascii="Arial" w:hAnsi="Arial" w:cs="Arial"/>
        </w:rPr>
        <w:t>Wykonawcy</w:t>
      </w:r>
      <w:r w:rsidR="00F96772">
        <w:rPr>
          <w:rFonts w:ascii="Arial" w:hAnsi="Arial" w:cs="Arial"/>
        </w:rPr>
        <w:t xml:space="preserve"> </w:t>
      </w:r>
      <w:r w:rsidR="00251618" w:rsidRPr="00F96772">
        <w:rPr>
          <w:rFonts w:ascii="Arial" w:hAnsi="Arial" w:cs="Arial"/>
        </w:rPr>
        <w:t>tych danych osobowych.</w:t>
      </w:r>
      <w:r w:rsidR="00630575" w:rsidRPr="00F96772">
        <w:rPr>
          <w:rFonts w:ascii="Arial" w:hAnsi="Arial" w:cs="Arial"/>
        </w:rPr>
        <w:t xml:space="preserve"> </w:t>
      </w:r>
      <w:r w:rsidR="00630575" w:rsidRPr="00F96772">
        <w:rPr>
          <w:rFonts w:ascii="Arial" w:hAnsi="Arial" w:cs="Arial"/>
        </w:rPr>
        <w:br/>
        <w:t xml:space="preserve">Niniejszy </w:t>
      </w:r>
      <w:r w:rsidR="00404091">
        <w:rPr>
          <w:rFonts w:ascii="Arial" w:hAnsi="Arial" w:cs="Arial"/>
        </w:rPr>
        <w:t>zapis</w:t>
      </w:r>
      <w:r w:rsidR="00630575" w:rsidRPr="00F96772">
        <w:rPr>
          <w:rFonts w:ascii="Arial" w:hAnsi="Arial" w:cs="Arial"/>
        </w:rPr>
        <w:t xml:space="preserve"> dotyczy wyłącznie danych osobowych powierzonych przez </w:t>
      </w:r>
      <w:r w:rsidR="00EC19C7">
        <w:rPr>
          <w:rFonts w:ascii="Arial" w:hAnsi="Arial" w:cs="Arial"/>
        </w:rPr>
        <w:t>Zamawiającego</w:t>
      </w:r>
      <w:r w:rsidR="00630575" w:rsidRPr="00F96772">
        <w:rPr>
          <w:rFonts w:ascii="Arial" w:hAnsi="Arial" w:cs="Arial"/>
        </w:rPr>
        <w:t xml:space="preserve">. </w:t>
      </w:r>
    </w:p>
    <w:p w14:paraId="6A110150" w14:textId="77777777" w:rsidR="00630575" w:rsidRDefault="00EF76E2" w:rsidP="00F9677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630575" w:rsidRPr="00F96772">
        <w:rPr>
          <w:rFonts w:ascii="Arial" w:hAnsi="Arial" w:cs="Arial"/>
        </w:rPr>
        <w:t xml:space="preserve"> zobowiązuje się do zachowania w tajemnicy wszelkich informacji, danych, materiałów, dokumentów i danych osobowych otrzymanych od </w:t>
      </w:r>
      <w:r>
        <w:rPr>
          <w:rFonts w:ascii="Arial" w:hAnsi="Arial" w:cs="Arial"/>
        </w:rPr>
        <w:t>Zamawiającego</w:t>
      </w:r>
      <w:r w:rsidR="00EC19C7">
        <w:rPr>
          <w:rFonts w:ascii="Arial" w:hAnsi="Arial" w:cs="Arial"/>
        </w:rPr>
        <w:t xml:space="preserve"> </w:t>
      </w:r>
      <w:r w:rsidR="00630575" w:rsidRPr="00F96772">
        <w:rPr>
          <w:rFonts w:ascii="Arial" w:hAnsi="Arial" w:cs="Arial"/>
        </w:rPr>
        <w:t>i od współpracujących z nim osób oraz danych uzyskanych w jakikolwiek inny sposób, zamierzony czy przypadkowy w formie ustnej, pisemnej lub</w:t>
      </w:r>
      <w:r w:rsidR="00874D8D">
        <w:rPr>
          <w:rFonts w:ascii="Arial" w:hAnsi="Arial" w:cs="Arial"/>
        </w:rPr>
        <w:t xml:space="preserve"> elektronicznej („dane poufne”).</w:t>
      </w:r>
    </w:p>
    <w:p w14:paraId="296C480F" w14:textId="77777777" w:rsidR="00630575" w:rsidRPr="00EC19C7" w:rsidRDefault="00EF76E2" w:rsidP="00991B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C7">
        <w:rPr>
          <w:rFonts w:ascii="Arial" w:hAnsi="Arial" w:cs="Arial"/>
        </w:rPr>
        <w:t>Wykonawca</w:t>
      </w:r>
      <w:r w:rsidR="00630575" w:rsidRPr="00EC19C7">
        <w:rPr>
          <w:rFonts w:ascii="Arial" w:hAnsi="Arial" w:cs="Arial"/>
        </w:rPr>
        <w:t xml:space="preserve"> oświadcza, że w związku ze zobowiązaniem do zachowania w tajemnicy danych poufnych nie będą one wykorzystywane, ujawniane ani udostępniane bez pisemnej zgody </w:t>
      </w:r>
      <w:r w:rsidRPr="00EC19C7">
        <w:rPr>
          <w:rFonts w:ascii="Arial" w:hAnsi="Arial" w:cs="Arial"/>
        </w:rPr>
        <w:t>Zamawiającego</w:t>
      </w:r>
      <w:r w:rsidR="00EC19C7" w:rsidRPr="00EC19C7">
        <w:rPr>
          <w:rFonts w:ascii="Arial" w:hAnsi="Arial" w:cs="Arial"/>
        </w:rPr>
        <w:t xml:space="preserve"> </w:t>
      </w:r>
      <w:r w:rsidR="00630575" w:rsidRPr="00EC19C7">
        <w:rPr>
          <w:rFonts w:ascii="Arial" w:hAnsi="Arial" w:cs="Arial"/>
        </w:rPr>
        <w:t xml:space="preserve">w innym celu niż wykonanie </w:t>
      </w:r>
      <w:r w:rsidR="00EC19C7" w:rsidRPr="00EC19C7">
        <w:rPr>
          <w:rFonts w:ascii="Arial" w:hAnsi="Arial" w:cs="Arial"/>
        </w:rPr>
        <w:t>u</w:t>
      </w:r>
      <w:r w:rsidR="00630575" w:rsidRPr="00EC19C7">
        <w:rPr>
          <w:rFonts w:ascii="Arial" w:hAnsi="Arial" w:cs="Arial"/>
        </w:rPr>
        <w:t>mowy</w:t>
      </w:r>
      <w:r w:rsidR="00EC19C7" w:rsidRPr="00EC19C7">
        <w:rPr>
          <w:rFonts w:ascii="Arial" w:hAnsi="Arial" w:cs="Arial"/>
        </w:rPr>
        <w:t xml:space="preserve"> nr </w:t>
      </w:r>
      <w:r w:rsidR="0048507F">
        <w:rPr>
          <w:rStyle w:val="FontStyle20"/>
          <w:rFonts w:ascii="Arial" w:hAnsi="Arial" w:cs="Arial"/>
        </w:rPr>
        <w:t>……. z dnia ………………..</w:t>
      </w:r>
      <w:r w:rsidR="00EC19C7" w:rsidRPr="00EC19C7">
        <w:rPr>
          <w:rStyle w:val="FontStyle20"/>
          <w:rFonts w:ascii="Arial" w:hAnsi="Arial" w:cs="Arial"/>
        </w:rPr>
        <w:t xml:space="preserve"> r.</w:t>
      </w:r>
      <w:r w:rsidR="00630575" w:rsidRPr="00EC19C7">
        <w:rPr>
          <w:rFonts w:ascii="Arial" w:hAnsi="Arial" w:cs="Arial"/>
        </w:rPr>
        <w:t>, chyba że konieczność ujawnienia posiadanych informacji wynika z obowiązujących przepisów prawa lub Umowy.</w:t>
      </w:r>
    </w:p>
    <w:p w14:paraId="3A1533CD" w14:textId="77777777" w:rsidR="00630575" w:rsidRPr="00630575" w:rsidRDefault="00630575" w:rsidP="00EE1D97">
      <w:pPr>
        <w:spacing w:after="0" w:line="240" w:lineRule="auto"/>
        <w:rPr>
          <w:rFonts w:ascii="Arial" w:hAnsi="Arial" w:cs="Arial"/>
        </w:rPr>
      </w:pPr>
    </w:p>
    <w:p w14:paraId="5A711CD5" w14:textId="77777777" w:rsidR="00874D8D" w:rsidRPr="00630575" w:rsidRDefault="00630575" w:rsidP="00874D8D">
      <w:pPr>
        <w:spacing w:after="0" w:line="240" w:lineRule="auto"/>
        <w:jc w:val="center"/>
        <w:rPr>
          <w:rFonts w:ascii="Arial" w:hAnsi="Arial" w:cs="Arial"/>
          <w:b/>
        </w:rPr>
      </w:pPr>
      <w:r w:rsidRPr="00630575">
        <w:rPr>
          <w:rFonts w:ascii="Arial" w:hAnsi="Arial" w:cs="Arial"/>
          <w:b/>
        </w:rPr>
        <w:t>§</w:t>
      </w:r>
      <w:r w:rsidR="00874D8D">
        <w:rPr>
          <w:rFonts w:ascii="Arial" w:hAnsi="Arial" w:cs="Arial"/>
          <w:b/>
        </w:rPr>
        <w:t xml:space="preserve"> 2</w:t>
      </w:r>
    </w:p>
    <w:p w14:paraId="406BFDA8" w14:textId="77777777" w:rsidR="00EE1D97" w:rsidRPr="00630575" w:rsidRDefault="00EE1D97" w:rsidP="00EE1D97">
      <w:pPr>
        <w:spacing w:after="0" w:line="240" w:lineRule="auto"/>
        <w:jc w:val="center"/>
        <w:rPr>
          <w:rFonts w:ascii="Arial" w:hAnsi="Arial" w:cs="Arial"/>
          <w:b/>
        </w:rPr>
      </w:pPr>
    </w:p>
    <w:p w14:paraId="09EEED8D" w14:textId="77777777" w:rsidR="00EC19C7" w:rsidRPr="00EC19C7" w:rsidRDefault="00EC19C7" w:rsidP="00EC19C7">
      <w:pPr>
        <w:pStyle w:val="Tekstpodstawowywcity"/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EC19C7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W sprawach nieuregulowanych niniejszą umową mają zastosowanie przepisy Kodeksu Cywilnego.</w:t>
      </w:r>
    </w:p>
    <w:p w14:paraId="2E1BF3B2" w14:textId="77777777" w:rsidR="00EC19C7" w:rsidRPr="00EC19C7" w:rsidRDefault="00EC19C7" w:rsidP="00EC19C7">
      <w:pPr>
        <w:pStyle w:val="Tekstpodstawowywcity"/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EC19C7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Ewentualne spory wynikające z realizacji niniejszej Umowy, Strony zobowiązują się rozwiązywać polubownie, a w przypadku gdy polubowne rozstrzygnięcie nie będzie możliwe, spory będą rozstrzygane przez właściwy dla siedziby Zamawiającego sąd powszechny.</w:t>
      </w:r>
    </w:p>
    <w:p w14:paraId="0160B35B" w14:textId="77777777" w:rsidR="00EC19C7" w:rsidRDefault="00EC19C7" w:rsidP="00EC19C7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C19C7">
        <w:rPr>
          <w:rFonts w:ascii="Arial" w:hAnsi="Arial" w:cs="Arial"/>
        </w:rPr>
        <w:t>Zmiana umowy wymaga zawarcia pisemnego aneksu pod rygorem nieważności</w:t>
      </w:r>
      <w:r>
        <w:rPr>
          <w:rFonts w:ascii="Arial" w:hAnsi="Arial" w:cs="Arial"/>
        </w:rPr>
        <w:t>.</w:t>
      </w:r>
    </w:p>
    <w:p w14:paraId="75CD6CAB" w14:textId="77777777" w:rsidR="00874D8D" w:rsidRDefault="00EC19C7" w:rsidP="00EC19C7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Umowa</w:t>
      </w:r>
      <w:r w:rsidR="00874D8D">
        <w:rPr>
          <w:rFonts w:ascii="Arial" w:hAnsi="Arial" w:cs="Arial"/>
        </w:rPr>
        <w:t xml:space="preserve"> został</w:t>
      </w:r>
      <w:r>
        <w:rPr>
          <w:rFonts w:ascii="Arial" w:hAnsi="Arial" w:cs="Arial"/>
        </w:rPr>
        <w:t>a sporządzona</w:t>
      </w:r>
      <w:r w:rsidR="00874D8D" w:rsidRPr="00630575">
        <w:rPr>
          <w:rFonts w:ascii="Arial" w:hAnsi="Arial" w:cs="Arial"/>
        </w:rPr>
        <w:t xml:space="preserve"> w </w:t>
      </w:r>
      <w:r w:rsidR="00874D8D">
        <w:rPr>
          <w:rFonts w:ascii="Arial" w:hAnsi="Arial" w:cs="Arial"/>
        </w:rPr>
        <w:t xml:space="preserve">trzech jednobrzmiących egzemplarzach w tym dwa dla </w:t>
      </w:r>
      <w:r>
        <w:rPr>
          <w:rFonts w:ascii="Arial" w:hAnsi="Arial" w:cs="Arial"/>
        </w:rPr>
        <w:t>Z</w:t>
      </w:r>
      <w:r w:rsidR="00EF76E2">
        <w:rPr>
          <w:rFonts w:ascii="Arial" w:hAnsi="Arial" w:cs="Arial"/>
        </w:rPr>
        <w:t>amawiającego</w:t>
      </w:r>
      <w:r>
        <w:rPr>
          <w:rFonts w:ascii="Arial" w:hAnsi="Arial" w:cs="Arial"/>
        </w:rPr>
        <w:t xml:space="preserve"> </w:t>
      </w:r>
      <w:r w:rsidR="00874D8D">
        <w:rPr>
          <w:rFonts w:ascii="Arial" w:hAnsi="Arial" w:cs="Arial"/>
        </w:rPr>
        <w:t xml:space="preserve">i jeden dla </w:t>
      </w:r>
      <w:r>
        <w:rPr>
          <w:rFonts w:ascii="Arial" w:hAnsi="Arial" w:cs="Arial"/>
        </w:rPr>
        <w:t>Wykonawcy</w:t>
      </w:r>
      <w:r w:rsidR="00874D8D">
        <w:rPr>
          <w:rFonts w:ascii="Arial" w:hAnsi="Arial" w:cs="Arial"/>
        </w:rPr>
        <w:t xml:space="preserve">. </w:t>
      </w:r>
    </w:p>
    <w:p w14:paraId="64CEC851" w14:textId="77777777" w:rsidR="00874D8D" w:rsidRPr="00874D8D" w:rsidRDefault="00874D8D" w:rsidP="00874D8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BE7BBE4" w14:textId="77777777" w:rsidR="00874D8D" w:rsidRDefault="00874D8D" w:rsidP="00874D8D">
      <w:pPr>
        <w:spacing w:after="0" w:line="240" w:lineRule="auto"/>
        <w:jc w:val="center"/>
        <w:rPr>
          <w:rFonts w:ascii="Arial" w:hAnsi="Arial" w:cs="Arial"/>
          <w:b/>
        </w:rPr>
      </w:pPr>
    </w:p>
    <w:p w14:paraId="34200C52" w14:textId="77777777" w:rsidR="00874D8D" w:rsidRPr="00874D8D" w:rsidRDefault="00874D8D" w:rsidP="00874D8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C856E3F" w14:textId="77777777" w:rsidR="00EE1D97" w:rsidRDefault="00EE1D97" w:rsidP="00EE1D97">
      <w:pPr>
        <w:spacing w:after="0" w:line="240" w:lineRule="auto"/>
        <w:rPr>
          <w:rFonts w:ascii="Arial" w:hAnsi="Arial" w:cs="Arial"/>
        </w:rPr>
      </w:pPr>
    </w:p>
    <w:p w14:paraId="35E3332A" w14:textId="77777777" w:rsidR="00EE1D97" w:rsidRDefault="00EE1D97" w:rsidP="00EE1D97">
      <w:pPr>
        <w:spacing w:after="0" w:line="240" w:lineRule="auto"/>
        <w:rPr>
          <w:rFonts w:ascii="Arial" w:hAnsi="Arial" w:cs="Arial"/>
        </w:rPr>
      </w:pPr>
    </w:p>
    <w:p w14:paraId="682EA8A6" w14:textId="77777777" w:rsidR="00EE1D97" w:rsidRDefault="00EE1D97" w:rsidP="00EE1D97">
      <w:pPr>
        <w:spacing w:after="0" w:line="240" w:lineRule="auto"/>
        <w:rPr>
          <w:rFonts w:ascii="Arial" w:hAnsi="Arial" w:cs="Arial"/>
        </w:rPr>
      </w:pPr>
    </w:p>
    <w:p w14:paraId="6108D2B3" w14:textId="77777777" w:rsidR="00EE1D97" w:rsidRDefault="00EE1D97" w:rsidP="00EE1D97">
      <w:pPr>
        <w:spacing w:after="0" w:line="240" w:lineRule="auto"/>
        <w:rPr>
          <w:rFonts w:ascii="Arial" w:hAnsi="Arial" w:cs="Arial"/>
        </w:rPr>
      </w:pPr>
    </w:p>
    <w:p w14:paraId="2A881A89" w14:textId="77777777" w:rsidR="00404091" w:rsidRDefault="00404091" w:rsidP="00EE1D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14:paraId="426EB6C3" w14:textId="77777777" w:rsidR="00630575" w:rsidRPr="00630575" w:rsidRDefault="00EF76E2" w:rsidP="00EC19C7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630575" w:rsidRPr="00630575">
        <w:rPr>
          <w:rFonts w:ascii="Arial" w:hAnsi="Arial" w:cs="Arial"/>
        </w:rPr>
        <w:t xml:space="preserve"> </w:t>
      </w:r>
      <w:r w:rsidR="00630575" w:rsidRPr="00630575">
        <w:rPr>
          <w:rFonts w:ascii="Arial" w:hAnsi="Arial" w:cs="Arial"/>
        </w:rPr>
        <w:tab/>
      </w:r>
      <w:r w:rsidR="00630575" w:rsidRPr="00630575">
        <w:rPr>
          <w:rFonts w:ascii="Arial" w:hAnsi="Arial" w:cs="Arial"/>
        </w:rPr>
        <w:tab/>
      </w:r>
      <w:r w:rsidR="00630575" w:rsidRPr="00630575">
        <w:rPr>
          <w:rFonts w:ascii="Arial" w:hAnsi="Arial" w:cs="Arial"/>
        </w:rPr>
        <w:tab/>
      </w:r>
      <w:r w:rsidR="00630575" w:rsidRPr="00630575">
        <w:rPr>
          <w:rFonts w:ascii="Arial" w:hAnsi="Arial" w:cs="Arial"/>
        </w:rPr>
        <w:tab/>
      </w:r>
      <w:r w:rsidR="00630575" w:rsidRPr="00630575">
        <w:rPr>
          <w:rFonts w:ascii="Arial" w:hAnsi="Arial" w:cs="Arial"/>
        </w:rPr>
        <w:tab/>
      </w:r>
      <w:r w:rsidR="00EC19C7">
        <w:rPr>
          <w:rFonts w:ascii="Arial" w:hAnsi="Arial" w:cs="Arial"/>
        </w:rPr>
        <w:tab/>
      </w:r>
      <w:r w:rsidR="00EC19C7">
        <w:rPr>
          <w:rFonts w:ascii="Arial" w:hAnsi="Arial" w:cs="Arial"/>
        </w:rPr>
        <w:tab/>
      </w:r>
      <w:r>
        <w:rPr>
          <w:rFonts w:ascii="Arial" w:hAnsi="Arial" w:cs="Arial"/>
        </w:rPr>
        <w:t>Wykonawca</w:t>
      </w:r>
    </w:p>
    <w:p w14:paraId="2C662B23" w14:textId="77777777" w:rsidR="00630575" w:rsidRPr="00630575" w:rsidRDefault="00630575" w:rsidP="00EE1D97">
      <w:pPr>
        <w:spacing w:after="0" w:line="240" w:lineRule="auto"/>
        <w:rPr>
          <w:rFonts w:ascii="Arial" w:hAnsi="Arial" w:cs="Arial"/>
        </w:rPr>
      </w:pPr>
    </w:p>
    <w:p w14:paraId="66919E73" w14:textId="77777777" w:rsidR="00AC15D0" w:rsidRPr="00630575" w:rsidRDefault="00AC15D0" w:rsidP="00EE1D97">
      <w:pPr>
        <w:spacing w:after="0" w:line="240" w:lineRule="auto"/>
        <w:rPr>
          <w:rFonts w:ascii="Arial" w:hAnsi="Arial" w:cs="Arial"/>
        </w:rPr>
      </w:pPr>
    </w:p>
    <w:sectPr w:rsidR="00AC15D0" w:rsidRPr="00630575" w:rsidSect="00BF29B1">
      <w:headerReference w:type="default" r:id="rId8"/>
      <w:footerReference w:type="default" r:id="rId9"/>
      <w:pgSz w:w="11906" w:h="16838"/>
      <w:pgMar w:top="2410" w:right="1417" w:bottom="1417" w:left="1417" w:header="156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8EEF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50439" w14:textId="77777777" w:rsidR="00A24299" w:rsidRDefault="00A24299" w:rsidP="005471AC">
      <w:pPr>
        <w:spacing w:after="0" w:line="240" w:lineRule="auto"/>
      </w:pPr>
      <w:r>
        <w:separator/>
      </w:r>
    </w:p>
  </w:endnote>
  <w:endnote w:type="continuationSeparator" w:id="0">
    <w:p w14:paraId="62DE7325" w14:textId="77777777" w:rsidR="00A24299" w:rsidRDefault="00A24299" w:rsidP="0054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1591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70E55C" w14:textId="5F497E65" w:rsidR="003A0EBE" w:rsidRDefault="00A02CCF">
            <w:pPr>
              <w:pStyle w:val="Stopka"/>
              <w:jc w:val="right"/>
            </w:pPr>
            <w:ins w:id="1" w:author="wwisniewska" w:date="2019-11-13T15:36:00Z">
              <w:r>
                <w:rPr>
                  <w:noProof/>
                  <w:lang w:eastAsia="pl-PL"/>
                </w:rPr>
                <w:drawing>
                  <wp:anchor distT="0" distB="0" distL="114300" distR="114300" simplePos="0" relativeHeight="251659264" behindDoc="0" locked="0" layoutInCell="1" allowOverlap="1" wp14:editId="2B6510FD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9859645</wp:posOffset>
                    </wp:positionV>
                    <wp:extent cx="6249670" cy="618490"/>
                    <wp:effectExtent l="0" t="0" r="0" b="0"/>
                    <wp:wrapNone/>
                    <wp:docPr id="3" name="Obraz 3" descr="pasek-doln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pasek-doln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49670" cy="618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  <w:lang w:eastAsia="pl-PL"/>
                </w:rPr>
                <w:drawing>
                  <wp:anchor distT="0" distB="0" distL="114300" distR="114300" simplePos="0" relativeHeight="251658240" behindDoc="0" locked="0" layoutInCell="1" allowOverlap="1" wp14:editId="3CDF8925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9859645</wp:posOffset>
                    </wp:positionV>
                    <wp:extent cx="6249670" cy="618490"/>
                    <wp:effectExtent l="0" t="0" r="0" b="0"/>
                    <wp:wrapNone/>
                    <wp:docPr id="2" name="Obraz 2" descr="pasek-doln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asek-doln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49670" cy="618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  <w:r w:rsidR="003A0EBE">
              <w:t xml:space="preserve">Strona </w:t>
            </w:r>
            <w:r w:rsidR="003A0EBE">
              <w:rPr>
                <w:b/>
                <w:bCs/>
                <w:sz w:val="24"/>
                <w:szCs w:val="24"/>
              </w:rPr>
              <w:fldChar w:fldCharType="begin"/>
            </w:r>
            <w:r w:rsidR="003A0EBE">
              <w:rPr>
                <w:b/>
                <w:bCs/>
              </w:rPr>
              <w:instrText>PAGE</w:instrText>
            </w:r>
            <w:r w:rsidR="003A0EB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A0EBE">
              <w:rPr>
                <w:b/>
                <w:bCs/>
                <w:sz w:val="24"/>
                <w:szCs w:val="24"/>
              </w:rPr>
              <w:fldChar w:fldCharType="end"/>
            </w:r>
            <w:r w:rsidR="003A0EBE">
              <w:t xml:space="preserve"> z </w:t>
            </w:r>
            <w:r w:rsidR="003A0EBE">
              <w:rPr>
                <w:b/>
                <w:bCs/>
                <w:sz w:val="24"/>
                <w:szCs w:val="24"/>
              </w:rPr>
              <w:fldChar w:fldCharType="begin"/>
            </w:r>
            <w:r w:rsidR="003A0EBE">
              <w:rPr>
                <w:b/>
                <w:bCs/>
              </w:rPr>
              <w:instrText>NUMPAGES</w:instrText>
            </w:r>
            <w:r w:rsidR="003A0EB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3A0E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6A9E98" w14:textId="77777777" w:rsidR="003A0EBE" w:rsidRDefault="003A0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9C11" w14:textId="77777777" w:rsidR="00A24299" w:rsidRDefault="00A24299" w:rsidP="005471AC">
      <w:pPr>
        <w:spacing w:after="0" w:line="240" w:lineRule="auto"/>
      </w:pPr>
      <w:r>
        <w:separator/>
      </w:r>
    </w:p>
  </w:footnote>
  <w:footnote w:type="continuationSeparator" w:id="0">
    <w:p w14:paraId="46CDAA77" w14:textId="77777777" w:rsidR="00A24299" w:rsidRDefault="00A24299" w:rsidP="0054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54E7" w14:textId="563E7C64" w:rsidR="00A02CCF" w:rsidRDefault="00A02CCF" w:rsidP="00CD1271">
    <w:pPr>
      <w:pStyle w:val="Nagwek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7B44EB6B" wp14:editId="5DE28613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0BD415" w14:textId="77777777" w:rsidR="00CD1271" w:rsidRDefault="00CD1271" w:rsidP="00CD1271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SP-271-3/19</w:t>
    </w:r>
  </w:p>
  <w:p w14:paraId="5CD3FEE5" w14:textId="77777777" w:rsidR="00CD1271" w:rsidRDefault="00CD1271" w:rsidP="00CD1271">
    <w:pPr>
      <w:pStyle w:val="Nagwek"/>
      <w:jc w:val="center"/>
      <w:rPr>
        <w:rFonts w:ascii="Arial" w:hAnsi="Arial" w:cs="Arial"/>
        <w:iCs/>
        <w:color w:val="000000"/>
        <w:sz w:val="18"/>
        <w:szCs w:val="18"/>
      </w:rPr>
    </w:pPr>
    <w:r>
      <w:rPr>
        <w:rFonts w:ascii="Arial" w:hAnsi="Arial" w:cs="Arial"/>
        <w:iCs/>
        <w:color w:val="000000"/>
        <w:sz w:val="18"/>
        <w:szCs w:val="18"/>
      </w:rPr>
      <w:t xml:space="preserve">Remont budynku Wojewódzkiej Biblioteki Publicznej w Krakowie przy ul. Rajskiej 1 </w:t>
    </w:r>
  </w:p>
  <w:p w14:paraId="4BE68C27" w14:textId="77777777" w:rsidR="00CD1271" w:rsidRDefault="00CD1271" w:rsidP="00CD1271">
    <w:pPr>
      <w:pStyle w:val="Nagwek"/>
      <w:jc w:val="center"/>
      <w:rPr>
        <w:rFonts w:ascii="Arial" w:hAnsi="Arial" w:cs="Arial"/>
        <w:iCs/>
        <w:color w:val="000000"/>
        <w:sz w:val="18"/>
        <w:szCs w:val="18"/>
      </w:rPr>
    </w:pPr>
    <w:r>
      <w:rPr>
        <w:rFonts w:ascii="Arial" w:hAnsi="Arial" w:cs="Arial"/>
        <w:iCs/>
        <w:color w:val="000000"/>
        <w:sz w:val="18"/>
        <w:szCs w:val="18"/>
      </w:rPr>
      <w:t>w zakresie modernizacji energetycznej budynku</w:t>
    </w:r>
  </w:p>
  <w:p w14:paraId="669BA2C3" w14:textId="77777777" w:rsidR="00CD1271" w:rsidRDefault="00CD1271" w:rsidP="00CD1271">
    <w:pPr>
      <w:pStyle w:val="Nagwek"/>
    </w:pPr>
  </w:p>
  <w:p w14:paraId="583B9C3C" w14:textId="77777777" w:rsidR="00CD1271" w:rsidRDefault="00CD12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84B"/>
    <w:multiLevelType w:val="multilevel"/>
    <w:tmpl w:val="04EC3E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9BE7801"/>
    <w:multiLevelType w:val="hybridMultilevel"/>
    <w:tmpl w:val="1DE0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372D"/>
    <w:multiLevelType w:val="hybridMultilevel"/>
    <w:tmpl w:val="E60AB510"/>
    <w:lvl w:ilvl="0" w:tplc="D87CB014">
      <w:start w:val="1"/>
      <w:numFmt w:val="decimal"/>
      <w:lvlText w:val="%1."/>
      <w:lvlJc w:val="left"/>
      <w:pPr>
        <w:ind w:left="5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2E5E00A3"/>
    <w:multiLevelType w:val="hybridMultilevel"/>
    <w:tmpl w:val="B7C242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B6718"/>
    <w:multiLevelType w:val="multilevel"/>
    <w:tmpl w:val="215AE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35399"/>
    <w:multiLevelType w:val="hybridMultilevel"/>
    <w:tmpl w:val="F3CE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as, Agnieszka">
    <w15:presenceInfo w15:providerId="AD" w15:userId="S-1-5-21-2657086810-3006226730-1577894517-5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75"/>
    <w:rsid w:val="00015E99"/>
    <w:rsid w:val="0004751D"/>
    <w:rsid w:val="000601B0"/>
    <w:rsid w:val="00067225"/>
    <w:rsid w:val="000F263D"/>
    <w:rsid w:val="00144A99"/>
    <w:rsid w:val="00155BC1"/>
    <w:rsid w:val="001569D5"/>
    <w:rsid w:val="00163D50"/>
    <w:rsid w:val="001C7521"/>
    <w:rsid w:val="00251618"/>
    <w:rsid w:val="002A4F35"/>
    <w:rsid w:val="002B75A2"/>
    <w:rsid w:val="002D0A9E"/>
    <w:rsid w:val="002E7CF2"/>
    <w:rsid w:val="00302E21"/>
    <w:rsid w:val="00305D66"/>
    <w:rsid w:val="003A0EBE"/>
    <w:rsid w:val="003A4EE1"/>
    <w:rsid w:val="00404091"/>
    <w:rsid w:val="00414785"/>
    <w:rsid w:val="0047169E"/>
    <w:rsid w:val="0048507F"/>
    <w:rsid w:val="00496AC7"/>
    <w:rsid w:val="004C1EB0"/>
    <w:rsid w:val="00510144"/>
    <w:rsid w:val="005471AC"/>
    <w:rsid w:val="00551A18"/>
    <w:rsid w:val="00566786"/>
    <w:rsid w:val="005C0F60"/>
    <w:rsid w:val="00624765"/>
    <w:rsid w:val="00630575"/>
    <w:rsid w:val="006A1175"/>
    <w:rsid w:val="006A73E5"/>
    <w:rsid w:val="0077526C"/>
    <w:rsid w:val="007C3DEE"/>
    <w:rsid w:val="008243D3"/>
    <w:rsid w:val="00833F7A"/>
    <w:rsid w:val="00846732"/>
    <w:rsid w:val="00874D8D"/>
    <w:rsid w:val="008B3E83"/>
    <w:rsid w:val="00914A30"/>
    <w:rsid w:val="009B3EA4"/>
    <w:rsid w:val="00A02CCF"/>
    <w:rsid w:val="00A204A5"/>
    <w:rsid w:val="00A24299"/>
    <w:rsid w:val="00A64C94"/>
    <w:rsid w:val="00A86DBA"/>
    <w:rsid w:val="00AC15D0"/>
    <w:rsid w:val="00B64DE8"/>
    <w:rsid w:val="00BB33A5"/>
    <w:rsid w:val="00BC5993"/>
    <w:rsid w:val="00BF29B1"/>
    <w:rsid w:val="00CD1271"/>
    <w:rsid w:val="00CF7FED"/>
    <w:rsid w:val="00D60A15"/>
    <w:rsid w:val="00E030C7"/>
    <w:rsid w:val="00E05435"/>
    <w:rsid w:val="00EC19C7"/>
    <w:rsid w:val="00EE1D97"/>
    <w:rsid w:val="00EF76E2"/>
    <w:rsid w:val="00F704F8"/>
    <w:rsid w:val="00F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7D6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5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575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63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3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63057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630575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ny1">
    <w:name w:val="Normalny1"/>
    <w:rsid w:val="00E030C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Teksttreci">
    <w:name w:val="Tekst treści_"/>
    <w:basedOn w:val="Domylnaczcionkaakapitu"/>
    <w:link w:val="Teksttreci0"/>
    <w:rsid w:val="007C3D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3DEE"/>
    <w:pPr>
      <w:widowControl w:val="0"/>
      <w:shd w:val="clear" w:color="auto" w:fill="FFFFFF"/>
      <w:spacing w:after="60" w:line="0" w:lineRule="atLeas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9">
    <w:name w:val="Style9"/>
    <w:basedOn w:val="Normalny"/>
    <w:uiPriority w:val="99"/>
    <w:rsid w:val="007C3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C19C7"/>
    <w:pPr>
      <w:spacing w:after="0" w:line="360" w:lineRule="auto"/>
      <w:ind w:left="284" w:hanging="28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9C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19C7"/>
    <w:pPr>
      <w:spacing w:after="0" w:line="360" w:lineRule="auto"/>
      <w:ind w:left="378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9C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0">
    <w:name w:val="fontstyle21"/>
    <w:basedOn w:val="Domylnaczcionkaakapitu"/>
    <w:rsid w:val="00155BC1"/>
  </w:style>
  <w:style w:type="paragraph" w:customStyle="1" w:styleId="style90">
    <w:name w:val="style9"/>
    <w:basedOn w:val="Normalny"/>
    <w:rsid w:val="0015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0">
    <w:name w:val="fontstyle20"/>
    <w:basedOn w:val="Domylnaczcionkaakapitu"/>
    <w:rsid w:val="00155BC1"/>
  </w:style>
  <w:style w:type="paragraph" w:styleId="Tekstdymka">
    <w:name w:val="Balloon Text"/>
    <w:basedOn w:val="Normalny"/>
    <w:link w:val="TekstdymkaZnak"/>
    <w:uiPriority w:val="99"/>
    <w:semiHidden/>
    <w:unhideWhenUsed/>
    <w:rsid w:val="0006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D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4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1AC"/>
  </w:style>
  <w:style w:type="paragraph" w:styleId="Stopka">
    <w:name w:val="footer"/>
    <w:basedOn w:val="Normalny"/>
    <w:link w:val="StopkaZnak"/>
    <w:uiPriority w:val="99"/>
    <w:unhideWhenUsed/>
    <w:rsid w:val="0054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5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575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63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3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63057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630575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ny1">
    <w:name w:val="Normalny1"/>
    <w:rsid w:val="00E030C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Teksttreci">
    <w:name w:val="Tekst treści_"/>
    <w:basedOn w:val="Domylnaczcionkaakapitu"/>
    <w:link w:val="Teksttreci0"/>
    <w:rsid w:val="007C3D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3DEE"/>
    <w:pPr>
      <w:widowControl w:val="0"/>
      <w:shd w:val="clear" w:color="auto" w:fill="FFFFFF"/>
      <w:spacing w:after="60" w:line="0" w:lineRule="atLeas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9">
    <w:name w:val="Style9"/>
    <w:basedOn w:val="Normalny"/>
    <w:uiPriority w:val="99"/>
    <w:rsid w:val="007C3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C19C7"/>
    <w:pPr>
      <w:spacing w:after="0" w:line="360" w:lineRule="auto"/>
      <w:ind w:left="284" w:hanging="28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9C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19C7"/>
    <w:pPr>
      <w:spacing w:after="0" w:line="360" w:lineRule="auto"/>
      <w:ind w:left="378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9C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0">
    <w:name w:val="fontstyle21"/>
    <w:basedOn w:val="Domylnaczcionkaakapitu"/>
    <w:rsid w:val="00155BC1"/>
  </w:style>
  <w:style w:type="paragraph" w:customStyle="1" w:styleId="style90">
    <w:name w:val="style9"/>
    <w:basedOn w:val="Normalny"/>
    <w:rsid w:val="0015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0">
    <w:name w:val="fontstyle20"/>
    <w:basedOn w:val="Domylnaczcionkaakapitu"/>
    <w:rsid w:val="00155BC1"/>
  </w:style>
  <w:style w:type="paragraph" w:styleId="Tekstdymka">
    <w:name w:val="Balloon Text"/>
    <w:basedOn w:val="Normalny"/>
    <w:link w:val="TekstdymkaZnak"/>
    <w:uiPriority w:val="99"/>
    <w:semiHidden/>
    <w:unhideWhenUsed/>
    <w:rsid w:val="0006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D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4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1AC"/>
  </w:style>
  <w:style w:type="paragraph" w:styleId="Stopka">
    <w:name w:val="footer"/>
    <w:basedOn w:val="Normalny"/>
    <w:link w:val="StopkaZnak"/>
    <w:uiPriority w:val="99"/>
    <w:unhideWhenUsed/>
    <w:rsid w:val="0054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mszafranska</dc:creator>
  <cp:lastModifiedBy>wwisniewska</cp:lastModifiedBy>
  <cp:revision>7</cp:revision>
  <cp:lastPrinted>2019-11-13T11:05:00Z</cp:lastPrinted>
  <dcterms:created xsi:type="dcterms:W3CDTF">2019-11-04T08:32:00Z</dcterms:created>
  <dcterms:modified xsi:type="dcterms:W3CDTF">2019-11-13T14:36:00Z</dcterms:modified>
</cp:coreProperties>
</file>