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C" w:rsidRDefault="00834D0C" w:rsidP="00834D0C">
      <w:pPr>
        <w:rPr>
          <w:b/>
          <w:sz w:val="22"/>
          <w:szCs w:val="22"/>
        </w:rPr>
      </w:pPr>
    </w:p>
    <w:p w:rsidR="00834D0C" w:rsidRDefault="00834D0C" w:rsidP="00834D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SP-271-1/17</w:t>
      </w:r>
      <w:r>
        <w:rPr>
          <w:b/>
          <w:sz w:val="22"/>
          <w:szCs w:val="22"/>
        </w:rPr>
        <w:t xml:space="preserve">                                                                      Załącznik nr 3 do SIWZ</w:t>
      </w:r>
    </w:p>
    <w:p w:rsidR="00834D0C" w:rsidRDefault="00834D0C" w:rsidP="00834D0C">
      <w:pPr>
        <w:rPr>
          <w:b/>
          <w:sz w:val="22"/>
          <w:szCs w:val="22"/>
        </w:rPr>
      </w:pPr>
    </w:p>
    <w:p w:rsidR="00834D0C" w:rsidRDefault="00834D0C" w:rsidP="00834D0C">
      <w:pPr>
        <w:rPr>
          <w:b/>
          <w:sz w:val="22"/>
          <w:szCs w:val="22"/>
        </w:rPr>
      </w:pPr>
    </w:p>
    <w:p w:rsidR="00834D0C" w:rsidRDefault="00834D0C" w:rsidP="00834D0C"/>
    <w:p w:rsidR="00834D0C" w:rsidRDefault="00834D0C" w:rsidP="00834D0C">
      <w:pPr>
        <w:jc w:val="center"/>
        <w:rPr>
          <w:b/>
        </w:rPr>
      </w:pPr>
      <w:r>
        <w:rPr>
          <w:b/>
        </w:rPr>
        <w:t>OŚWIADCZENIE  WYKONAWCY O BRAKU PODS</w:t>
      </w:r>
      <w:r w:rsidR="00615B66">
        <w:rPr>
          <w:b/>
        </w:rPr>
        <w:t>T</w:t>
      </w:r>
      <w:r>
        <w:rPr>
          <w:b/>
        </w:rPr>
        <w:t>AW DO WYKLUCZENIA</w:t>
      </w:r>
    </w:p>
    <w:p w:rsidR="00834D0C" w:rsidRDefault="00834D0C" w:rsidP="00834D0C">
      <w:pPr>
        <w:jc w:val="center"/>
        <w:rPr>
          <w:b/>
        </w:rPr>
      </w:pPr>
      <w:r>
        <w:rPr>
          <w:b/>
        </w:rPr>
        <w:t xml:space="preserve"> I SPEŁNIENIU WARUNKÓW UDZIAŁU W POSTĘPOWANIU</w:t>
      </w:r>
    </w:p>
    <w:p w:rsidR="00834D0C" w:rsidRDefault="00834D0C" w:rsidP="00834D0C">
      <w:pPr>
        <w:numPr>
          <w:ins w:id="0" w:author="EP" w:date="2017-01-08T13:13:00Z"/>
        </w:numPr>
        <w:jc w:val="center"/>
        <w:rPr>
          <w:b/>
        </w:rPr>
      </w:pPr>
    </w:p>
    <w:p w:rsidR="00834D0C" w:rsidRDefault="00834D0C" w:rsidP="00834D0C">
      <w:pPr>
        <w:jc w:val="both"/>
        <w:rPr>
          <w:sz w:val="22"/>
          <w:szCs w:val="22"/>
        </w:rPr>
      </w:pPr>
      <w:r>
        <w:rPr>
          <w:szCs w:val="20"/>
        </w:rPr>
        <w:t xml:space="preserve">składane na podstawie art. 25a ust. 1 ustawy z dnia 29 stycznia 2004 r. Prawo zamówień publicznych dotyczące braku podstaw do wykluczenia i spełniania warunków udziału w postępowaniu przetargowym </w:t>
      </w:r>
      <w:r>
        <w:t>na</w:t>
      </w:r>
      <w:r>
        <w:rPr>
          <w:sz w:val="22"/>
          <w:szCs w:val="22"/>
        </w:rPr>
        <w:t xml:space="preserve"> wykonanie usługi zarządzania i obsługi projektu pn.: 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Małopolska Biblioteka Cyfrowa w horyzoncie 21. wieku – stworzenie innowacyjnej platformy udostępniania regionalnych zasobów cyfrowych w Wojewódzkiej Bibliotece Publicznej</w:t>
      </w:r>
    </w:p>
    <w:p w:rsidR="00834D0C" w:rsidRDefault="00834D0C" w:rsidP="00834D0C">
      <w:pPr>
        <w:jc w:val="both"/>
        <w:rPr>
          <w:b/>
        </w:rPr>
      </w:pPr>
    </w:p>
    <w:p w:rsidR="00834D0C" w:rsidRDefault="00834D0C" w:rsidP="00834D0C">
      <w:pPr>
        <w:jc w:val="both"/>
        <w:rPr>
          <w:b/>
        </w:rPr>
      </w:pPr>
    </w:p>
    <w:p w:rsidR="00834D0C" w:rsidRDefault="00834D0C" w:rsidP="00834D0C">
      <w:pPr>
        <w:rPr>
          <w:sz w:val="18"/>
          <w:szCs w:val="18"/>
        </w:rPr>
      </w:pPr>
      <w:r>
        <w:rPr>
          <w:sz w:val="18"/>
          <w:szCs w:val="18"/>
        </w:rPr>
        <w:t xml:space="preserve">Nazwa Wykonawcy: ……………………………………………………..……………………………….. adres siedziby: ....................................................................................... kod …………………………….… miejscowość ………………województwo ……………….. NIP |___|___|___|___|___|___|___|___|___|___|___|___|___| </w:t>
      </w:r>
    </w:p>
    <w:p w:rsidR="00834D0C" w:rsidRDefault="00834D0C" w:rsidP="00834D0C">
      <w:pPr>
        <w:rPr>
          <w:sz w:val="18"/>
          <w:szCs w:val="18"/>
        </w:rPr>
      </w:pPr>
    </w:p>
    <w:p w:rsidR="00834D0C" w:rsidRDefault="00834D0C" w:rsidP="00834D0C">
      <w:pPr>
        <w:jc w:val="both"/>
        <w:rPr>
          <w:szCs w:val="20"/>
        </w:rPr>
      </w:pPr>
      <w:r>
        <w:rPr>
          <w:szCs w:val="20"/>
        </w:rPr>
        <w:t xml:space="preserve">oświadczam, co następuje: </w:t>
      </w:r>
    </w:p>
    <w:p w:rsidR="00834D0C" w:rsidRDefault="00834D0C" w:rsidP="00834D0C">
      <w:pPr>
        <w:jc w:val="both"/>
        <w:rPr>
          <w:szCs w:val="20"/>
        </w:rPr>
      </w:pPr>
      <w:r>
        <w:rPr>
          <w:b/>
          <w:bCs/>
          <w:szCs w:val="20"/>
        </w:rPr>
        <w:t>Informacja dotycząca Wykonawcy</w:t>
      </w:r>
      <w:r>
        <w:rPr>
          <w:szCs w:val="20"/>
        </w:rPr>
        <w:t xml:space="preserve">: </w:t>
      </w:r>
    </w:p>
    <w:p w:rsidR="00834D0C" w:rsidRDefault="00834D0C" w:rsidP="00834D0C">
      <w:pPr>
        <w:jc w:val="both"/>
        <w:rPr>
          <w:sz w:val="20"/>
          <w:szCs w:val="20"/>
        </w:rPr>
      </w:pPr>
      <w:r>
        <w:rPr>
          <w:szCs w:val="20"/>
        </w:rPr>
        <w:t xml:space="preserve">Oświadczam, że </w:t>
      </w:r>
      <w:r>
        <w:t xml:space="preserve">spełniam warunki udziału w ww. postępowaniu oraz nie podlegam wykluczeniu z postępowania na podstawie art. 24 ust 1 </w:t>
      </w:r>
      <w:proofErr w:type="spellStart"/>
      <w:r>
        <w:t>pkt</w:t>
      </w:r>
      <w:proofErr w:type="spellEnd"/>
      <w:r>
        <w:t xml:space="preserve"> 12-23 ustawy Prawo zamówień publicznych;</w:t>
      </w: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 (miejscowość), dnia …………….………..…r.      …………………………………….…………(podpis) </w:t>
      </w: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Informacja w związku z poleganiem na zasobach innych podmiotów </w:t>
      </w:r>
    </w:p>
    <w:p w:rsidR="00834D0C" w:rsidRDefault="00834D0C" w:rsidP="00834D0C">
      <w:pPr>
        <w:jc w:val="both"/>
        <w:rPr>
          <w:szCs w:val="16"/>
        </w:rPr>
      </w:pPr>
      <w:r>
        <w:rPr>
          <w:szCs w:val="20"/>
        </w:rPr>
        <w:t xml:space="preserve">Oświadczam, że w celu wykazania spełniania warunków udziału w postępowaniu, określonych przez Zamawiającego w SIWZ ……………………………….…………... </w:t>
      </w:r>
      <w:r>
        <w:t>(należy wskazać odpowiedni zapis SIWZ),</w:t>
      </w:r>
      <w:r>
        <w:rPr>
          <w:szCs w:val="16"/>
        </w:rPr>
        <w:t xml:space="preserve"> </w:t>
      </w:r>
      <w:r>
        <w:rPr>
          <w:szCs w:val="20"/>
        </w:rPr>
        <w:t>polegam na zasobach następującego/</w:t>
      </w:r>
      <w:proofErr w:type="spellStart"/>
      <w:r>
        <w:rPr>
          <w:szCs w:val="20"/>
        </w:rPr>
        <w:t>ych</w:t>
      </w:r>
      <w:proofErr w:type="spellEnd"/>
      <w:r>
        <w:rPr>
          <w:szCs w:val="20"/>
        </w:rPr>
        <w:t xml:space="preserve"> podmiotu/ów: ………………..……………….................................................................................................... w następującym zakresie: ............................................................…………………….…….. ...................................................................................................................................... (</w:t>
      </w:r>
      <w:r>
        <w:rPr>
          <w:szCs w:val="16"/>
        </w:rPr>
        <w:t xml:space="preserve">wskazać podmiot i określić odpowiedni zakres dla wskazanego podmiotu) </w:t>
      </w: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……….…………………….…… (miejscowość), dnia …………………..…..…. r. ……………………………………..………( podpis) </w:t>
      </w: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jc w:val="both"/>
        <w:rPr>
          <w:szCs w:val="20"/>
        </w:rPr>
      </w:pPr>
      <w:r>
        <w:rPr>
          <w:b/>
          <w:bCs/>
          <w:szCs w:val="20"/>
        </w:rPr>
        <w:t>Oświadczenie dotyczące Podmiotu, na którego zasoby powołuje się Wykonawca</w:t>
      </w:r>
      <w:r>
        <w:rPr>
          <w:szCs w:val="20"/>
        </w:rPr>
        <w:t xml:space="preserve">: </w:t>
      </w:r>
    </w:p>
    <w:p w:rsidR="00834D0C" w:rsidRDefault="00834D0C" w:rsidP="00834D0C">
      <w:pPr>
        <w:jc w:val="both"/>
        <w:rPr>
          <w:szCs w:val="20"/>
        </w:rPr>
      </w:pPr>
    </w:p>
    <w:p w:rsidR="00834D0C" w:rsidRDefault="00834D0C" w:rsidP="00834D0C">
      <w:pPr>
        <w:jc w:val="both"/>
        <w:rPr>
          <w:szCs w:val="16"/>
        </w:rPr>
      </w:pPr>
      <w:r>
        <w:rPr>
          <w:szCs w:val="20"/>
        </w:rPr>
        <w:t>Oświadczam, że następujący/e podmiot/y, na którego/</w:t>
      </w:r>
      <w:proofErr w:type="spellStart"/>
      <w:r>
        <w:rPr>
          <w:szCs w:val="20"/>
        </w:rPr>
        <w:t>ych</w:t>
      </w:r>
      <w:proofErr w:type="spellEnd"/>
      <w:r>
        <w:rPr>
          <w:szCs w:val="20"/>
        </w:rPr>
        <w:t xml:space="preserve"> zasoby powołuję się w niniejszym postępowaniu, tj.: .........…………………………………………………………………….… ………………………………………………… </w:t>
      </w:r>
      <w:r>
        <w:rPr>
          <w:szCs w:val="16"/>
        </w:rPr>
        <w:t>(podać pełną nazwę/firmę, adres, a także w zależności od podmiotu: NIP/PESEL, KRS/</w:t>
      </w:r>
      <w:proofErr w:type="spellStart"/>
      <w:r>
        <w:rPr>
          <w:szCs w:val="16"/>
        </w:rPr>
        <w:t>CEiDG</w:t>
      </w:r>
      <w:proofErr w:type="spellEnd"/>
      <w:r>
        <w:rPr>
          <w:szCs w:val="16"/>
        </w:rPr>
        <w:t xml:space="preserve">) </w:t>
      </w:r>
    </w:p>
    <w:p w:rsidR="00834D0C" w:rsidRDefault="00834D0C" w:rsidP="00834D0C">
      <w:pPr>
        <w:jc w:val="both"/>
        <w:rPr>
          <w:szCs w:val="20"/>
        </w:rPr>
      </w:pPr>
      <w:r>
        <w:t xml:space="preserve">spełniają warunki udziału w postępowaniu w zakresie, w jakim powołuję się na zasoby tych podmiotów oraz </w:t>
      </w:r>
      <w:r>
        <w:rPr>
          <w:szCs w:val="20"/>
        </w:rPr>
        <w:t xml:space="preserve">nie podlega/ją wykluczeniu z postępowania o udzielenie zamówienia publicznego </w:t>
      </w:r>
    </w:p>
    <w:p w:rsidR="00834D0C" w:rsidRDefault="00834D0C" w:rsidP="00834D0C">
      <w:pPr>
        <w:rPr>
          <w:sz w:val="20"/>
          <w:szCs w:val="20"/>
        </w:rPr>
      </w:pPr>
    </w:p>
    <w:p w:rsidR="00834D0C" w:rsidRDefault="00834D0C" w:rsidP="00834D0C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………………….…………………(miejscowość), dnia ………………..…r. ………………………………………………...…( podpis)</w:t>
      </w: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rPr>
          <w:szCs w:val="20"/>
        </w:rPr>
      </w:pPr>
      <w:r>
        <w:rPr>
          <w:b/>
          <w:bCs/>
          <w:szCs w:val="20"/>
        </w:rPr>
        <w:t>Oświadczenie dotyczące Podwykonawcy niebędącego podmiotem, na którego zasoby powołuje się Wykonawca</w:t>
      </w:r>
      <w:r>
        <w:rPr>
          <w:szCs w:val="20"/>
        </w:rPr>
        <w:t xml:space="preserve">: </w:t>
      </w:r>
    </w:p>
    <w:p w:rsidR="00834D0C" w:rsidRDefault="00834D0C" w:rsidP="00834D0C">
      <w:pPr>
        <w:rPr>
          <w:szCs w:val="20"/>
        </w:rPr>
      </w:pPr>
      <w:r>
        <w:rPr>
          <w:szCs w:val="20"/>
        </w:rPr>
        <w:lastRenderedPageBreak/>
        <w:t>Oświadczam, że następujący/e podmiot/y, będący/e podwykonawcą/</w:t>
      </w:r>
      <w:proofErr w:type="spellStart"/>
      <w:r>
        <w:rPr>
          <w:szCs w:val="20"/>
        </w:rPr>
        <w:t>ami</w:t>
      </w:r>
      <w:proofErr w:type="spellEnd"/>
      <w:r>
        <w:rPr>
          <w:szCs w:val="20"/>
        </w:rPr>
        <w:t>: ………………………….……….……………….……………………………………………………………………………………………...…………………………………............................</w:t>
      </w:r>
    </w:p>
    <w:p w:rsidR="00834D0C" w:rsidRDefault="00834D0C" w:rsidP="00834D0C">
      <w:pPr>
        <w:numPr>
          <w:ins w:id="1" w:author="EP" w:date="2017-01-08T13:23:00Z"/>
        </w:numPr>
        <w:rPr>
          <w:sz w:val="20"/>
          <w:szCs w:val="20"/>
        </w:rPr>
      </w:pPr>
      <w:r>
        <w:rPr>
          <w:i/>
          <w:iCs/>
          <w:szCs w:val="16"/>
        </w:rPr>
        <w:t xml:space="preserve">(podać pełną nazwę/firmę, adres, a także w zależności od </w:t>
      </w:r>
      <w:proofErr w:type="spellStart"/>
      <w:r>
        <w:rPr>
          <w:i/>
          <w:iCs/>
          <w:szCs w:val="16"/>
        </w:rPr>
        <w:t>podmiotu:NIP</w:t>
      </w:r>
      <w:proofErr w:type="spellEnd"/>
      <w:r>
        <w:rPr>
          <w:i/>
          <w:iCs/>
          <w:szCs w:val="16"/>
        </w:rPr>
        <w:t>/</w:t>
      </w:r>
      <w:proofErr w:type="spellStart"/>
      <w:r>
        <w:rPr>
          <w:i/>
          <w:iCs/>
          <w:szCs w:val="16"/>
        </w:rPr>
        <w:t>PESEL,KRS</w:t>
      </w:r>
      <w:proofErr w:type="spellEnd"/>
      <w:r>
        <w:rPr>
          <w:i/>
          <w:iCs/>
          <w:szCs w:val="16"/>
        </w:rPr>
        <w:t>/</w:t>
      </w:r>
      <w:proofErr w:type="spellStart"/>
      <w:r>
        <w:rPr>
          <w:i/>
          <w:iCs/>
          <w:szCs w:val="16"/>
        </w:rPr>
        <w:t>CEiDG</w:t>
      </w:r>
      <w:proofErr w:type="spellEnd"/>
      <w:r>
        <w:rPr>
          <w:i/>
          <w:iCs/>
          <w:szCs w:val="16"/>
        </w:rPr>
        <w:t>)</w:t>
      </w:r>
      <w:r>
        <w:rPr>
          <w:szCs w:val="16"/>
        </w:rPr>
        <w:t xml:space="preserve"> </w:t>
      </w:r>
      <w:r>
        <w:rPr>
          <w:szCs w:val="20"/>
        </w:rPr>
        <w:t>nie podlega/ją wykluczeniu z postępowania o udzielenie zamówienia publicznego</w:t>
      </w:r>
      <w:r>
        <w:rPr>
          <w:sz w:val="20"/>
          <w:szCs w:val="20"/>
        </w:rPr>
        <w:t xml:space="preserve"> </w:t>
      </w:r>
    </w:p>
    <w:p w:rsidR="00834D0C" w:rsidRDefault="00834D0C" w:rsidP="00834D0C">
      <w:pPr>
        <w:rPr>
          <w:sz w:val="20"/>
          <w:szCs w:val="20"/>
        </w:rPr>
      </w:pPr>
    </w:p>
    <w:p w:rsidR="00834D0C" w:rsidRDefault="00834D0C" w:rsidP="00834D0C">
      <w:pPr>
        <w:rPr>
          <w:sz w:val="20"/>
          <w:szCs w:val="20"/>
        </w:rPr>
      </w:pPr>
    </w:p>
    <w:p w:rsidR="00834D0C" w:rsidRDefault="00834D0C" w:rsidP="00834D0C">
      <w:pPr>
        <w:jc w:val="right"/>
        <w:rPr>
          <w:sz w:val="16"/>
          <w:szCs w:val="16"/>
        </w:rPr>
      </w:pPr>
      <w:r>
        <w:rPr>
          <w:sz w:val="16"/>
          <w:szCs w:val="16"/>
        </w:rPr>
        <w:t>…........….……………………..……(miejscowość), dnia ………………..…r. ………………………………………………...…( podpis)</w:t>
      </w:r>
    </w:p>
    <w:p w:rsidR="00834D0C" w:rsidRDefault="00834D0C" w:rsidP="00834D0C">
      <w:pPr>
        <w:rPr>
          <w:sz w:val="16"/>
          <w:szCs w:val="16"/>
        </w:rPr>
      </w:pPr>
    </w:p>
    <w:p w:rsidR="00834D0C" w:rsidRDefault="00834D0C" w:rsidP="00834D0C">
      <w:pPr>
        <w:rPr>
          <w:b/>
          <w:bCs/>
          <w:sz w:val="20"/>
          <w:szCs w:val="20"/>
        </w:rPr>
      </w:pPr>
    </w:p>
    <w:p w:rsidR="00834D0C" w:rsidRDefault="00834D0C" w:rsidP="00834D0C">
      <w:pPr>
        <w:jc w:val="both"/>
        <w:rPr>
          <w:szCs w:val="20"/>
        </w:rPr>
      </w:pPr>
      <w:r>
        <w:rPr>
          <w:b/>
          <w:bCs/>
          <w:szCs w:val="20"/>
        </w:rPr>
        <w:t>Oświadczenie dotyczące podanych informacji</w:t>
      </w:r>
      <w:r>
        <w:rPr>
          <w:szCs w:val="20"/>
        </w:rPr>
        <w:t xml:space="preserve">: </w:t>
      </w:r>
    </w:p>
    <w:p w:rsidR="00834D0C" w:rsidRDefault="00834D0C" w:rsidP="00834D0C">
      <w:pPr>
        <w:jc w:val="both"/>
        <w:rPr>
          <w:sz w:val="20"/>
          <w:szCs w:val="20"/>
        </w:rPr>
      </w:pPr>
      <w:r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sz w:val="20"/>
          <w:szCs w:val="20"/>
        </w:rPr>
        <w:t xml:space="preserve"> </w:t>
      </w:r>
    </w:p>
    <w:p w:rsidR="00834D0C" w:rsidRDefault="00834D0C" w:rsidP="00834D0C">
      <w:pPr>
        <w:jc w:val="both"/>
        <w:rPr>
          <w:sz w:val="20"/>
          <w:szCs w:val="20"/>
        </w:rPr>
      </w:pPr>
    </w:p>
    <w:p w:rsidR="00834D0C" w:rsidRDefault="00834D0C" w:rsidP="00834D0C">
      <w:pPr>
        <w:jc w:val="right"/>
        <w:rPr>
          <w:sz w:val="16"/>
          <w:szCs w:val="16"/>
        </w:rPr>
      </w:pPr>
      <w:r>
        <w:rPr>
          <w:sz w:val="18"/>
          <w:szCs w:val="16"/>
        </w:rPr>
        <w:t>………….……………………..……(miejscowość), dnia ………………..…r. …………………………………...…( podpis)</w:t>
      </w:r>
    </w:p>
    <w:p w:rsidR="00834D0C" w:rsidRDefault="00834D0C" w:rsidP="00834D0C">
      <w:pPr>
        <w:jc w:val="both"/>
        <w:rPr>
          <w:sz w:val="20"/>
          <w:szCs w:val="18"/>
        </w:rPr>
      </w:pPr>
    </w:p>
    <w:p w:rsidR="00834D0C" w:rsidRDefault="00834D0C" w:rsidP="00834D0C">
      <w:pPr>
        <w:jc w:val="both"/>
        <w:rPr>
          <w:sz w:val="20"/>
          <w:szCs w:val="18"/>
        </w:rPr>
      </w:pPr>
      <w:r>
        <w:rPr>
          <w:sz w:val="20"/>
          <w:szCs w:val="18"/>
        </w:rPr>
        <w:t>Pouczenie:</w:t>
      </w:r>
    </w:p>
    <w:p w:rsidR="00834D0C" w:rsidRDefault="00834D0C" w:rsidP="00834D0C">
      <w:pPr>
        <w:jc w:val="both"/>
        <w:rPr>
          <w:sz w:val="20"/>
          <w:szCs w:val="18"/>
        </w:rPr>
      </w:pPr>
      <w:r>
        <w:rPr>
          <w:sz w:val="20"/>
          <w:szCs w:val="18"/>
        </w:rPr>
        <w:t>W przypadku wspólnego ubiegania się o zamówienie przez Wykonawców oświadczenie składa każdy z Wykonawców wspólnie ubiegających się o zamówienie.</w:t>
      </w:r>
    </w:p>
    <w:p w:rsidR="00834D0C" w:rsidRDefault="00834D0C" w:rsidP="00834D0C">
      <w:pPr>
        <w:jc w:val="both"/>
        <w:rPr>
          <w:b/>
        </w:rPr>
      </w:pPr>
    </w:p>
    <w:p w:rsidR="00834D0C" w:rsidRDefault="00834D0C" w:rsidP="00834D0C"/>
    <w:p w:rsidR="00834D0C" w:rsidRDefault="00834D0C" w:rsidP="00834D0C">
      <w:pPr>
        <w:rPr>
          <w:b/>
          <w:sz w:val="22"/>
          <w:szCs w:val="22"/>
        </w:rPr>
      </w:pPr>
    </w:p>
    <w:p w:rsidR="00834D0C" w:rsidRDefault="00834D0C" w:rsidP="00834D0C">
      <w:pPr>
        <w:rPr>
          <w:b/>
          <w:sz w:val="22"/>
          <w:szCs w:val="22"/>
        </w:rPr>
      </w:pPr>
    </w:p>
    <w:p w:rsidR="00834D0C" w:rsidRDefault="00834D0C" w:rsidP="00834D0C">
      <w:pPr>
        <w:rPr>
          <w:b/>
          <w:sz w:val="22"/>
          <w:szCs w:val="22"/>
        </w:rPr>
      </w:pPr>
    </w:p>
    <w:p w:rsidR="00834D0C" w:rsidRDefault="00834D0C" w:rsidP="00834D0C">
      <w:pPr>
        <w:rPr>
          <w:b/>
          <w:sz w:val="22"/>
          <w:szCs w:val="22"/>
        </w:rPr>
      </w:pPr>
    </w:p>
    <w:p w:rsidR="00834D0C" w:rsidRDefault="00834D0C" w:rsidP="00834D0C">
      <w:pPr>
        <w:rPr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b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834D0C" w:rsidRDefault="00834D0C" w:rsidP="00834D0C">
      <w:pPr>
        <w:ind w:left="4956" w:firstLine="708"/>
        <w:jc w:val="center"/>
        <w:rPr>
          <w:color w:val="000000"/>
          <w:sz w:val="22"/>
          <w:szCs w:val="22"/>
        </w:rPr>
      </w:pPr>
    </w:p>
    <w:p w:rsidR="00E0603C" w:rsidRDefault="00E0603C"/>
    <w:sectPr w:rsidR="00E0603C" w:rsidSect="00E0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A32"/>
    <w:rsid w:val="00615B66"/>
    <w:rsid w:val="00834D0C"/>
    <w:rsid w:val="00CC5A32"/>
    <w:rsid w:val="00E0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0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3</cp:revision>
  <dcterms:created xsi:type="dcterms:W3CDTF">2017-01-31T09:41:00Z</dcterms:created>
  <dcterms:modified xsi:type="dcterms:W3CDTF">2017-01-31T09:41:00Z</dcterms:modified>
</cp:coreProperties>
</file>