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32" w:rsidRDefault="00CC5A32" w:rsidP="00CC5A32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Nr postępowania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SP-271-1/17</w:t>
      </w:r>
    </w:p>
    <w:p w:rsidR="00CC5A32" w:rsidRDefault="00CC5A32" w:rsidP="00CC5A32">
      <w:pPr>
        <w:jc w:val="right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Załącznik nr 1 do SIWZ</w:t>
      </w:r>
    </w:p>
    <w:p w:rsidR="00CC5A32" w:rsidRDefault="00CC5A32" w:rsidP="00CC5A32">
      <w:pPr>
        <w:autoSpaceDE w:val="0"/>
        <w:ind w:left="6381" w:right="-1000" w:firstLine="709"/>
        <w:jc w:val="both"/>
        <w:rPr>
          <w:b/>
          <w:sz w:val="22"/>
          <w:szCs w:val="22"/>
        </w:rPr>
      </w:pPr>
    </w:p>
    <w:p w:rsidR="00CC5A32" w:rsidRDefault="00CC5A32" w:rsidP="00CC5A32">
      <w:pPr>
        <w:tabs>
          <w:tab w:val="left" w:pos="568"/>
        </w:tabs>
        <w:ind w:left="284" w:hanging="284"/>
        <w:rPr>
          <w:sz w:val="22"/>
          <w:szCs w:val="22"/>
        </w:rPr>
      </w:pPr>
    </w:p>
    <w:p w:rsidR="00CC5A32" w:rsidRDefault="00CC5A32" w:rsidP="00CC5A32">
      <w:pPr>
        <w:tabs>
          <w:tab w:val="left" w:pos="568"/>
        </w:tabs>
        <w:ind w:left="284" w:hanging="284"/>
        <w:rPr>
          <w:sz w:val="22"/>
          <w:szCs w:val="22"/>
        </w:rPr>
      </w:pPr>
    </w:p>
    <w:p w:rsidR="00CC5A32" w:rsidRDefault="00CC5A32" w:rsidP="00CC5A32">
      <w:pPr>
        <w:tabs>
          <w:tab w:val="left" w:pos="568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CC5A32" w:rsidRDefault="00CC5A32" w:rsidP="00CC5A32">
      <w:pPr>
        <w:tabs>
          <w:tab w:val="left" w:pos="568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Nazwa i adres wykonawcy (siedziba firmy, </w:t>
      </w:r>
    </w:p>
    <w:p w:rsidR="00CC5A32" w:rsidRDefault="00CC5A32" w:rsidP="00CC5A32">
      <w:pPr>
        <w:tabs>
          <w:tab w:val="left" w:pos="568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i nr tel.) lub pieczęć Wykonawcy z danymi</w:t>
      </w:r>
    </w:p>
    <w:p w:rsidR="00CC5A32" w:rsidRDefault="00CC5A32" w:rsidP="00CC5A32">
      <w:pPr>
        <w:tabs>
          <w:tab w:val="left" w:pos="568"/>
        </w:tabs>
        <w:ind w:left="284" w:hanging="284"/>
        <w:rPr>
          <w:sz w:val="22"/>
          <w:szCs w:val="22"/>
        </w:rPr>
      </w:pPr>
    </w:p>
    <w:p w:rsidR="00CC5A32" w:rsidRDefault="00CC5A32" w:rsidP="00CC5A32">
      <w:pPr>
        <w:tabs>
          <w:tab w:val="left" w:pos="568"/>
        </w:tabs>
        <w:spacing w:after="120" w:line="360" w:lineRule="auto"/>
        <w:ind w:left="284" w:hanging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CC5A32" w:rsidRDefault="00CC5A32" w:rsidP="00CC5A32">
      <w:pPr>
        <w:tabs>
          <w:tab w:val="left" w:pos="5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przetargu nieograniczonym zgodnie z przepisami 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2015 r.,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na wykonanie usługi zarządzania i obsługi projektu pn.: 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Małopolska Biblioteka Cyfrowa w horyzoncie 21. wieku – stworzenie innowacyjnej platformy udostępniania regionalnych zasobów cyfrowych w Wojewódzkiej Bibliotece Publicznej w Krakowie</w:t>
      </w:r>
    </w:p>
    <w:p w:rsidR="00CC5A32" w:rsidRDefault="00CC5A32" w:rsidP="00CC5A32">
      <w:pPr>
        <w:spacing w:after="40"/>
        <w:ind w:firstLine="426"/>
        <w:jc w:val="center"/>
        <w:rPr>
          <w:b/>
          <w:sz w:val="22"/>
          <w:szCs w:val="22"/>
        </w:rPr>
      </w:pPr>
    </w:p>
    <w:p w:rsidR="00CC5A32" w:rsidRDefault="00CC5A32" w:rsidP="00CC5A32">
      <w:pPr>
        <w:tabs>
          <w:tab w:val="left" w:pos="709"/>
        </w:tabs>
        <w:autoSpaceDE w:val="0"/>
        <w:ind w:right="-40"/>
        <w:jc w:val="both"/>
        <w:rPr>
          <w:b/>
          <w:sz w:val="22"/>
          <w:szCs w:val="22"/>
        </w:rPr>
      </w:pPr>
    </w:p>
    <w:p w:rsidR="00CC5A32" w:rsidRDefault="00CC5A32" w:rsidP="00CC5A32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……………………………………………………..……………………………….. adres siedziby: </w:t>
      </w:r>
    </w:p>
    <w:p w:rsidR="00CC5A32" w:rsidRDefault="00CC5A32" w:rsidP="00CC5A32">
      <w:pPr>
        <w:rPr>
          <w:sz w:val="22"/>
          <w:szCs w:val="22"/>
        </w:rPr>
      </w:pPr>
    </w:p>
    <w:p w:rsidR="00CC5A32" w:rsidRDefault="00CC5A32" w:rsidP="00CC5A32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 kod ………………… miejscowość .............. </w:t>
      </w:r>
    </w:p>
    <w:p w:rsidR="00CC5A32" w:rsidRDefault="00CC5A32" w:rsidP="00CC5A32">
      <w:pPr>
        <w:rPr>
          <w:sz w:val="22"/>
          <w:szCs w:val="22"/>
        </w:rPr>
      </w:pPr>
    </w:p>
    <w:p w:rsidR="00CC5A32" w:rsidRDefault="00CC5A32" w:rsidP="00CC5A32">
      <w:pPr>
        <w:rPr>
          <w:sz w:val="22"/>
          <w:szCs w:val="22"/>
        </w:rPr>
      </w:pPr>
      <w:r>
        <w:rPr>
          <w:sz w:val="22"/>
          <w:szCs w:val="22"/>
        </w:rPr>
        <w:t>……………….................................  województwo ………………....................</w:t>
      </w:r>
    </w:p>
    <w:p w:rsidR="00CC5A32" w:rsidRDefault="00CC5A32" w:rsidP="00CC5A32">
      <w:pPr>
        <w:rPr>
          <w:sz w:val="22"/>
          <w:szCs w:val="22"/>
        </w:rPr>
      </w:pPr>
    </w:p>
    <w:p w:rsidR="00CC5A32" w:rsidRDefault="00CC5A32" w:rsidP="00CC5A32">
      <w:pPr>
        <w:rPr>
          <w:sz w:val="22"/>
          <w:szCs w:val="22"/>
        </w:rPr>
      </w:pPr>
      <w:r>
        <w:rPr>
          <w:sz w:val="22"/>
          <w:szCs w:val="22"/>
        </w:rPr>
        <w:t xml:space="preserve">NIP  |___|___|___|___|___|___|___|___|___|___|___|___|___| </w:t>
      </w:r>
    </w:p>
    <w:p w:rsidR="00CC5A32" w:rsidRDefault="00CC5A32" w:rsidP="00CC5A32">
      <w:pPr>
        <w:tabs>
          <w:tab w:val="left" w:pos="709"/>
        </w:tabs>
        <w:autoSpaceDE w:val="0"/>
        <w:ind w:right="-40"/>
        <w:jc w:val="both"/>
        <w:rPr>
          <w:b/>
          <w:sz w:val="22"/>
          <w:szCs w:val="22"/>
        </w:rPr>
      </w:pPr>
    </w:p>
    <w:p w:rsidR="00CC5A32" w:rsidRDefault="00CC5A32" w:rsidP="00CC5A32">
      <w:pPr>
        <w:tabs>
          <w:tab w:val="left" w:pos="567"/>
          <w:tab w:val="left" w:pos="3960"/>
        </w:tabs>
        <w:spacing w:line="276" w:lineRule="auto"/>
        <w:jc w:val="both"/>
        <w:rPr>
          <w:sz w:val="22"/>
          <w:szCs w:val="22"/>
        </w:rPr>
      </w:pPr>
    </w:p>
    <w:p w:rsidR="00CC5A32" w:rsidRDefault="00CC5A32" w:rsidP="00CC5A32">
      <w:pPr>
        <w:numPr>
          <w:ilvl w:val="0"/>
          <w:numId w:val="2"/>
        </w:numPr>
        <w:suppressAutoHyphens w:val="0"/>
        <w:spacing w:line="276" w:lineRule="auto"/>
        <w:ind w:left="284" w:right="-289" w:hanging="284"/>
        <w:jc w:val="both"/>
        <w:rPr>
          <w:b/>
          <w:sz w:val="22"/>
          <w:szCs w:val="22"/>
        </w:rPr>
      </w:pPr>
      <w:r>
        <w:rPr>
          <w:sz w:val="22"/>
          <w:szCs w:val="22"/>
          <w:lang/>
        </w:rPr>
        <w:t>Oferujemy wykonanie przedmiotu zamówienia zgodnie z opisem przedmiotu zamówienia za:</w:t>
      </w:r>
    </w:p>
    <w:p w:rsidR="00CC5A32" w:rsidRPr="00F50CDB" w:rsidRDefault="00CC5A32" w:rsidP="00CC5A32">
      <w:pPr>
        <w:suppressAutoHyphens w:val="0"/>
        <w:spacing w:line="276" w:lineRule="auto"/>
        <w:ind w:right="-289"/>
        <w:jc w:val="both"/>
        <w:rPr>
          <w:sz w:val="22"/>
          <w:szCs w:val="22"/>
        </w:rPr>
      </w:pPr>
      <w:r w:rsidRPr="00F50CDB">
        <w:rPr>
          <w:b/>
          <w:sz w:val="22"/>
          <w:szCs w:val="22"/>
        </w:rPr>
        <w:t>Cenę ogółem</w:t>
      </w:r>
    </w:p>
    <w:p w:rsidR="00CC5A32" w:rsidRPr="00F50CDB" w:rsidRDefault="00CC5A32" w:rsidP="00CC5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0CDB">
        <w:rPr>
          <w:sz w:val="22"/>
          <w:szCs w:val="22"/>
        </w:rPr>
        <w:t>brutto ……………… zł (</w:t>
      </w:r>
      <w:proofErr w:type="spellStart"/>
      <w:r w:rsidRPr="00F50CDB">
        <w:rPr>
          <w:sz w:val="22"/>
          <w:szCs w:val="22"/>
        </w:rPr>
        <w:t>słownie:……………………………………………zł</w:t>
      </w:r>
      <w:proofErr w:type="spellEnd"/>
      <w:r w:rsidRPr="00F50CDB">
        <w:rPr>
          <w:sz w:val="22"/>
          <w:szCs w:val="22"/>
        </w:rPr>
        <w:t>), w tym</w:t>
      </w:r>
    </w:p>
    <w:p w:rsidR="00CC5A32" w:rsidRPr="00F50CDB" w:rsidRDefault="00CC5A32" w:rsidP="00CC5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0CDB">
        <w:rPr>
          <w:sz w:val="22"/>
          <w:szCs w:val="22"/>
        </w:rPr>
        <w:t>podatek VAT ……%, tj. ……………….zł (</w:t>
      </w:r>
      <w:proofErr w:type="spellStart"/>
      <w:r w:rsidRPr="00F50CDB">
        <w:rPr>
          <w:sz w:val="22"/>
          <w:szCs w:val="22"/>
        </w:rPr>
        <w:t>słownie:………………………zł</w:t>
      </w:r>
      <w:proofErr w:type="spellEnd"/>
      <w:r w:rsidRPr="00F50CDB">
        <w:rPr>
          <w:sz w:val="22"/>
          <w:szCs w:val="22"/>
        </w:rPr>
        <w:t>),</w:t>
      </w:r>
    </w:p>
    <w:p w:rsidR="00CC5A32" w:rsidRDefault="00CC5A32" w:rsidP="00CC5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0CDB">
        <w:rPr>
          <w:sz w:val="22"/>
          <w:szCs w:val="22"/>
        </w:rPr>
        <w:t>tj. netto ……………….zł (</w:t>
      </w:r>
      <w:proofErr w:type="spellStart"/>
      <w:r w:rsidRPr="00F50CDB">
        <w:rPr>
          <w:sz w:val="22"/>
          <w:szCs w:val="22"/>
        </w:rPr>
        <w:t>słownie:………………………………………..zł</w:t>
      </w:r>
      <w:proofErr w:type="spellEnd"/>
      <w:r w:rsidRPr="00F50CDB">
        <w:rPr>
          <w:sz w:val="22"/>
          <w:szCs w:val="22"/>
        </w:rPr>
        <w:t>),</w:t>
      </w:r>
    </w:p>
    <w:p w:rsidR="00CC5A32" w:rsidRDefault="00CC5A32" w:rsidP="00CC5A32">
      <w:pPr>
        <w:numPr>
          <w:ins w:id="0" w:author="EP" w:date="2016-12-11T12:25:00Z"/>
        </w:numPr>
        <w:suppressAutoHyphens w:val="0"/>
        <w:spacing w:line="276" w:lineRule="auto"/>
        <w:ind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5A32" w:rsidRDefault="00CC5A32" w:rsidP="00CC5A3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Oferujemy rękojmię na wykonane usługi ……………..</w:t>
      </w:r>
    </w:p>
    <w:p w:rsidR="00CC5A32" w:rsidRDefault="00CC5A32" w:rsidP="00CC5A3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CC5A32" w:rsidRDefault="00CC5A32" w:rsidP="00CC5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rękojmi należy podać w pełnych latach. W przypadku podania okresu rękojmi w miesiącach, Zamawiający zaliczy do przyznania punktów okres każdego pełnego roku (np. Wykonawca podając 13 - miesięczny okres rękojmi lub okres rękojmi 1 rok i 1 miesiąc, traktowany będzie jako podający okres rękojmi 1 rok i  otrzyma </w:t>
      </w:r>
      <w:r>
        <w:rPr>
          <w:b/>
          <w:sz w:val="22"/>
          <w:szCs w:val="22"/>
        </w:rPr>
        <w:t>0 pkt.</w:t>
      </w:r>
      <w:r>
        <w:rPr>
          <w:sz w:val="22"/>
          <w:szCs w:val="22"/>
        </w:rPr>
        <w:t>). Ocena przeprowadzona zostanie wg poniższego zestawienia:</w:t>
      </w:r>
    </w:p>
    <w:p w:rsidR="00CC5A32" w:rsidRDefault="00CC5A32" w:rsidP="00CC5A32">
      <w:pPr>
        <w:spacing w:after="80"/>
        <w:ind w:left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– Wykonawca, który przedstawi w swojej ofercie okres rękojmi:</w:t>
      </w:r>
    </w:p>
    <w:p w:rsidR="00CC5A32" w:rsidRDefault="00CC5A32" w:rsidP="00CC5A32">
      <w:pPr>
        <w:ind w:left="284" w:firstLine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rok </w:t>
      </w:r>
      <w:r>
        <w:rPr>
          <w:sz w:val="22"/>
          <w:szCs w:val="22"/>
        </w:rPr>
        <w:t>(12 miesięcy)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– otrzyma   </w:t>
      </w:r>
      <w:r>
        <w:rPr>
          <w:bCs/>
          <w:sz w:val="22"/>
          <w:szCs w:val="22"/>
        </w:rPr>
        <w:t xml:space="preserve">0 punktów </w:t>
      </w:r>
    </w:p>
    <w:p w:rsidR="00CC5A32" w:rsidRDefault="00CC5A32" w:rsidP="00CC5A32">
      <w:pPr>
        <w:ind w:left="284" w:firstLine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lata </w:t>
      </w:r>
      <w:r>
        <w:rPr>
          <w:sz w:val="22"/>
          <w:szCs w:val="22"/>
        </w:rPr>
        <w:t>(24 miesiące)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– otrzyma  </w:t>
      </w:r>
      <w:r>
        <w:rPr>
          <w:bCs/>
          <w:sz w:val="22"/>
          <w:szCs w:val="22"/>
        </w:rPr>
        <w:t xml:space="preserve">10 punktów </w:t>
      </w:r>
    </w:p>
    <w:p w:rsidR="00CC5A32" w:rsidRDefault="00CC5A32" w:rsidP="00CC5A32">
      <w:pPr>
        <w:ind w:left="284" w:firstLine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 lat </w:t>
      </w:r>
      <w:r>
        <w:rPr>
          <w:sz w:val="22"/>
          <w:szCs w:val="22"/>
        </w:rPr>
        <w:t xml:space="preserve">(36 miesięcy) </w:t>
      </w:r>
      <w:r>
        <w:rPr>
          <w:bCs/>
          <w:sz w:val="22"/>
          <w:szCs w:val="22"/>
        </w:rPr>
        <w:t>i więcej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– otrzyma  </w:t>
      </w:r>
      <w:r>
        <w:rPr>
          <w:bCs/>
          <w:sz w:val="22"/>
          <w:szCs w:val="22"/>
        </w:rPr>
        <w:t xml:space="preserve">20 punktów </w:t>
      </w:r>
    </w:p>
    <w:p w:rsidR="00CC5A32" w:rsidRDefault="00CC5A32" w:rsidP="00CC5A32">
      <w:pPr>
        <w:ind w:left="284" w:firstLine="283"/>
        <w:jc w:val="both"/>
        <w:rPr>
          <w:bCs/>
          <w:sz w:val="22"/>
          <w:szCs w:val="22"/>
        </w:rPr>
      </w:pPr>
    </w:p>
    <w:p w:rsidR="00CC5A32" w:rsidRDefault="00CC5A32" w:rsidP="00CC5A32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liczba punktów mo</w:t>
      </w:r>
      <w:r>
        <w:rPr>
          <w:rFonts w:eastAsia="TTE19A0838t00"/>
          <w:sz w:val="22"/>
          <w:szCs w:val="22"/>
        </w:rPr>
        <w:t>żli</w:t>
      </w:r>
      <w:r>
        <w:rPr>
          <w:sz w:val="22"/>
          <w:szCs w:val="22"/>
        </w:rPr>
        <w:t xml:space="preserve">wych do uzyskania w ramach kryterium rękojmi na wykonane usługi – 20 punktów. </w:t>
      </w:r>
    </w:p>
    <w:p w:rsidR="00CC5A32" w:rsidRDefault="00CC5A32" w:rsidP="00CC5A32">
      <w:pPr>
        <w:ind w:left="284" w:firstLine="283"/>
        <w:rPr>
          <w:sz w:val="22"/>
          <w:szCs w:val="22"/>
          <w:u w:val="single"/>
        </w:rPr>
      </w:pPr>
    </w:p>
    <w:p w:rsidR="00CC5A32" w:rsidRDefault="00CC5A32" w:rsidP="00CC5A32">
      <w:p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3. </w:t>
      </w:r>
      <w:r>
        <w:rPr>
          <w:sz w:val="22"/>
          <w:szCs w:val="22"/>
          <w:lang/>
        </w:rPr>
        <w:t>Oświadczamy, że powyższa cena zawiera wszelkie koszty</w:t>
      </w:r>
      <w:r>
        <w:rPr>
          <w:sz w:val="22"/>
          <w:szCs w:val="22"/>
        </w:rPr>
        <w:t>,</w:t>
      </w:r>
      <w:r>
        <w:rPr>
          <w:sz w:val="22"/>
          <w:szCs w:val="22"/>
          <w:lang/>
        </w:rPr>
        <w:t xml:space="preserve"> jakie poniesie Zamawiający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w przypadku wyboru niniejszej oferty.</w:t>
      </w:r>
    </w:p>
    <w:p w:rsidR="00CC5A32" w:rsidRDefault="00CC5A32" w:rsidP="00CC5A32">
      <w:p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4. </w:t>
      </w:r>
      <w:r>
        <w:rPr>
          <w:sz w:val="22"/>
          <w:szCs w:val="22"/>
          <w:lang/>
        </w:rPr>
        <w:t>Oświadczamy, że zapoznaliśmy się ze Specyfikacją Istotnych Warunków Zamówienia wraz z załącznikami i nie wnosimy do niej zastrzeżeń oraz zdobyliśmy informacje konieczne do przygotowania oferty.</w:t>
      </w:r>
    </w:p>
    <w:p w:rsidR="00CC5A32" w:rsidRDefault="00CC5A32" w:rsidP="00CC5A32">
      <w:p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lastRenderedPageBreak/>
        <w:t xml:space="preserve">5. </w:t>
      </w:r>
      <w:r>
        <w:rPr>
          <w:sz w:val="22"/>
          <w:szCs w:val="22"/>
          <w:lang/>
        </w:rPr>
        <w:t xml:space="preserve">Oświadczamy, że postanowienia Specyfikacji Istotnych Warunków Zamówienia wraz z załącznikami, w tym  </w:t>
      </w:r>
      <w:r>
        <w:rPr>
          <w:sz w:val="22"/>
          <w:szCs w:val="22"/>
        </w:rPr>
        <w:t xml:space="preserve">postanowienia projektu umowy </w:t>
      </w:r>
      <w:r>
        <w:rPr>
          <w:sz w:val="22"/>
          <w:szCs w:val="22"/>
          <w:lang/>
        </w:rPr>
        <w:t>zostały przez nas zaakceptowane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 xml:space="preserve">i zobowiązujemy się, w przypadku wyboru naszej oferty, do zawarcia umowy na warunkach </w:t>
      </w:r>
      <w:r>
        <w:rPr>
          <w:sz w:val="22"/>
          <w:szCs w:val="22"/>
        </w:rPr>
        <w:t xml:space="preserve">w nim </w:t>
      </w:r>
      <w:r>
        <w:rPr>
          <w:sz w:val="22"/>
          <w:szCs w:val="22"/>
          <w:lang/>
        </w:rPr>
        <w:t>określonych, w miejscu i terminie wyznaczonym przez Zamawiającego.</w:t>
      </w:r>
    </w:p>
    <w:p w:rsidR="00CC5A32" w:rsidRDefault="00CC5A32" w:rsidP="00CC5A32">
      <w:p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6. </w:t>
      </w:r>
      <w:r>
        <w:rPr>
          <w:sz w:val="22"/>
          <w:szCs w:val="22"/>
          <w:lang/>
        </w:rPr>
        <w:t>Uważamy się za związanych ofertą na czas określony w Specyfikacji Istotnych Warunków Zamówienia.</w:t>
      </w:r>
    </w:p>
    <w:p w:rsidR="00CC5A32" w:rsidRDefault="00CC5A32" w:rsidP="00CC5A32">
      <w:p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7. </w:t>
      </w:r>
      <w:r>
        <w:rPr>
          <w:sz w:val="22"/>
          <w:szCs w:val="22"/>
          <w:lang/>
        </w:rPr>
        <w:t>Wadium w kwocie………</w:t>
      </w:r>
      <w:r>
        <w:rPr>
          <w:sz w:val="22"/>
          <w:szCs w:val="22"/>
        </w:rPr>
        <w:t>…………….</w:t>
      </w:r>
      <w:r>
        <w:rPr>
          <w:sz w:val="22"/>
          <w:szCs w:val="22"/>
          <w:lang/>
        </w:rPr>
        <w:t>………</w:t>
      </w:r>
      <w:r>
        <w:rPr>
          <w:sz w:val="22"/>
          <w:szCs w:val="22"/>
        </w:rPr>
        <w:t>….</w:t>
      </w:r>
      <w:r>
        <w:rPr>
          <w:sz w:val="22"/>
          <w:szCs w:val="22"/>
          <w:lang/>
        </w:rPr>
        <w:t>… zostało wniesione w dniu…………</w:t>
      </w:r>
      <w:r>
        <w:rPr>
          <w:sz w:val="22"/>
          <w:szCs w:val="22"/>
        </w:rPr>
        <w:t>…..</w:t>
      </w:r>
      <w:r>
        <w:rPr>
          <w:sz w:val="22"/>
          <w:szCs w:val="22"/>
          <w:lang/>
        </w:rPr>
        <w:t xml:space="preserve">…..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/>
        </w:rPr>
        <w:t>w formie: …………………………………</w:t>
      </w:r>
      <w:r>
        <w:rPr>
          <w:sz w:val="22"/>
          <w:szCs w:val="22"/>
        </w:rPr>
        <w:t>…..</w:t>
      </w:r>
      <w:r>
        <w:rPr>
          <w:sz w:val="22"/>
          <w:szCs w:val="22"/>
          <w:lang/>
        </w:rPr>
        <w:t>…………………………………………………..………</w:t>
      </w:r>
    </w:p>
    <w:p w:rsidR="00CC5A32" w:rsidRDefault="00CC5A32" w:rsidP="00CC5A3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i/>
          <w:sz w:val="22"/>
          <w:szCs w:val="22"/>
        </w:rPr>
        <w:t>(pieniądze, poręczenia, itp., wypełnia Wykonawca</w:t>
      </w:r>
      <w:r>
        <w:rPr>
          <w:sz w:val="22"/>
          <w:szCs w:val="22"/>
        </w:rPr>
        <w:t>)</w:t>
      </w:r>
    </w:p>
    <w:p w:rsidR="00CC5A32" w:rsidRDefault="00CC5A32" w:rsidP="00CC5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z w:val="22"/>
          <w:szCs w:val="22"/>
          <w:lang/>
        </w:rPr>
        <w:t>Prosimy o zwrot pieniędzy wniesionych tytułem wadium na konto:</w:t>
      </w:r>
    </w:p>
    <w:p w:rsidR="00CC5A32" w:rsidRDefault="00CC5A32" w:rsidP="00CC5A32">
      <w:p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C5A32" w:rsidRDefault="00CC5A32" w:rsidP="00CC5A32">
      <w:pPr>
        <w:spacing w:after="120"/>
        <w:ind w:left="283"/>
        <w:jc w:val="both"/>
        <w:rPr>
          <w:rFonts w:eastAsia="Calibri"/>
          <w:b/>
          <w:bCs/>
          <w:sz w:val="22"/>
          <w:szCs w:val="22"/>
        </w:rPr>
      </w:pPr>
      <w:r>
        <w:rPr>
          <w:i/>
          <w:sz w:val="22"/>
          <w:szCs w:val="22"/>
        </w:rPr>
        <w:t>(*dotyczy tych Wykonawców, którzy wnoszą wadium w pieniądzu przelewem)</w:t>
      </w:r>
    </w:p>
    <w:p w:rsidR="00CC5A32" w:rsidRDefault="00CC5A32" w:rsidP="00CC5A32">
      <w:pPr>
        <w:spacing w:after="12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9. Podwykonawcy/om</w:t>
      </w:r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ArialNarrow"/>
          <w:sz w:val="22"/>
          <w:szCs w:val="22"/>
        </w:rPr>
        <w:t xml:space="preserve">zamierzamy powierzyć wykonanie </w:t>
      </w:r>
      <w:r>
        <w:rPr>
          <w:sz w:val="22"/>
          <w:szCs w:val="22"/>
        </w:rPr>
        <w:t>następującego zakresu usług:</w:t>
      </w:r>
    </w:p>
    <w:p w:rsidR="00CC5A32" w:rsidRDefault="00CC5A32" w:rsidP="00CC5A32">
      <w:pPr>
        <w:numPr>
          <w:ilvl w:val="0"/>
          <w:numId w:val="3"/>
        </w:numPr>
        <w:autoSpaceDE w:val="0"/>
        <w:spacing w:line="360" w:lineRule="auto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zakres ………………………………………........................................................, </w:t>
      </w:r>
    </w:p>
    <w:p w:rsidR="00CC5A32" w:rsidRDefault="00CC5A32" w:rsidP="00CC5A32">
      <w:pPr>
        <w:numPr>
          <w:ilvl w:val="0"/>
          <w:numId w:val="3"/>
        </w:numPr>
        <w:autoSpaceDE w:val="0"/>
        <w:spacing w:line="360" w:lineRule="auto"/>
        <w:rPr>
          <w:b/>
          <w:sz w:val="22"/>
          <w:szCs w:val="22"/>
        </w:rPr>
      </w:pPr>
      <w:r>
        <w:rPr>
          <w:rFonts w:eastAsia="ArialNarrow"/>
          <w:sz w:val="22"/>
          <w:szCs w:val="22"/>
        </w:rPr>
        <w:t>nazwa firmy  ..........................................................................................................</w:t>
      </w:r>
    </w:p>
    <w:p w:rsidR="00CC5A32" w:rsidRDefault="00CC5A32" w:rsidP="00CC5A3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 Jeśli nie występuje podwykonawca należy wpisać: „nie dotyczy” lub postawić kreski.</w:t>
      </w:r>
    </w:p>
    <w:p w:rsidR="00CC5A32" w:rsidRDefault="00CC5A32" w:rsidP="00CC5A32">
      <w:pPr>
        <w:pStyle w:val="Tekstpodstawowywcity"/>
        <w:spacing w:after="0"/>
        <w:ind w:left="720"/>
        <w:rPr>
          <w:i/>
          <w:color w:val="00B050"/>
          <w:sz w:val="22"/>
          <w:szCs w:val="22"/>
        </w:rPr>
      </w:pPr>
    </w:p>
    <w:p w:rsidR="00CC5A32" w:rsidRDefault="00CC5A32" w:rsidP="00CC5A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Osoby upoważnione do reprezentowania Wykonawcy i  podpisywania umowy</w:t>
      </w:r>
      <w:r>
        <w:rPr>
          <w:b/>
          <w:sz w:val="22"/>
          <w:szCs w:val="22"/>
        </w:rPr>
        <w:t>:</w:t>
      </w:r>
    </w:p>
    <w:p w:rsidR="00CC5A32" w:rsidRDefault="00CC5A32" w:rsidP="00CC5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.........................................................................................................................................................</w:t>
      </w:r>
    </w:p>
    <w:p w:rsidR="00CC5A32" w:rsidRDefault="00CC5A32" w:rsidP="00CC5A3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(imię i nazwisko, tel. kontaktowy, nr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>, e-mail)</w:t>
      </w:r>
    </w:p>
    <w:p w:rsidR="00CC5A32" w:rsidRDefault="00CC5A32" w:rsidP="00CC5A32">
      <w:pPr>
        <w:jc w:val="both"/>
        <w:rPr>
          <w:sz w:val="22"/>
          <w:szCs w:val="22"/>
        </w:rPr>
      </w:pPr>
      <w:r>
        <w:rPr>
          <w:sz w:val="22"/>
          <w:szCs w:val="22"/>
        </w:rPr>
        <w:t>11. Imię i nazwisko osoby odpowiedzialnej za kontakty z Zamawiającym ze strony Wykonawcy:</w:t>
      </w:r>
    </w:p>
    <w:p w:rsidR="00CC5A32" w:rsidRDefault="00CC5A32" w:rsidP="00CC5A32">
      <w:pPr>
        <w:jc w:val="both"/>
        <w:rPr>
          <w:sz w:val="22"/>
          <w:szCs w:val="22"/>
        </w:rPr>
      </w:pPr>
    </w:p>
    <w:p w:rsidR="00CC5A32" w:rsidRDefault="00CC5A32" w:rsidP="00CC5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....................................................................................................................................... .</w:t>
      </w:r>
    </w:p>
    <w:p w:rsidR="00CC5A32" w:rsidRDefault="00CC5A32" w:rsidP="00CC5A3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(imię i nazwisko, tel. kontaktowy, nr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>, e-mail)</w:t>
      </w:r>
    </w:p>
    <w:p w:rsidR="00CC5A32" w:rsidRDefault="00CC5A32" w:rsidP="00CC5A32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sz w:val="22"/>
          <w:szCs w:val="22"/>
        </w:rPr>
      </w:pPr>
    </w:p>
    <w:p w:rsidR="00CC5A32" w:rsidRDefault="00CC5A32" w:rsidP="00CC5A32">
      <w:pPr>
        <w:tabs>
          <w:tab w:val="left" w:pos="284"/>
          <w:tab w:val="left" w:pos="426"/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Informacja dotycząca elementów oferty stanowiących tajemnicę przedsiębiorstwa (należy dołączyć uzasadnienie):                                                            </w:t>
      </w:r>
    </w:p>
    <w:p w:rsidR="00CC5A32" w:rsidRDefault="00CC5A32" w:rsidP="00CC5A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 .</w:t>
      </w:r>
    </w:p>
    <w:p w:rsidR="00CC5A32" w:rsidRDefault="00CC5A32" w:rsidP="00CC5A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13. Oferta została złożona na ........ zapisanych stronach, kolejno ponumerowanych od nr ........ do              nr    ....... .</w:t>
      </w:r>
    </w:p>
    <w:p w:rsidR="00CC5A32" w:rsidRDefault="00CC5A32" w:rsidP="00CC5A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14. Załączniki do oferty, stanowiące jej integralną część (wymienić):</w:t>
      </w:r>
    </w:p>
    <w:p w:rsidR="00CC5A32" w:rsidRDefault="00CC5A32" w:rsidP="00CC5A32">
      <w:pPr>
        <w:numPr>
          <w:ilvl w:val="0"/>
          <w:numId w:val="1"/>
        </w:numPr>
        <w:tabs>
          <w:tab w:val="left" w:pos="-19036"/>
        </w:tabs>
        <w:spacing w:line="360" w:lineRule="auto"/>
        <w:ind w:hanging="218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CC5A32" w:rsidRDefault="00CC5A32" w:rsidP="00CC5A32">
      <w:pPr>
        <w:numPr>
          <w:ilvl w:val="0"/>
          <w:numId w:val="1"/>
        </w:numPr>
        <w:tabs>
          <w:tab w:val="left" w:pos="-19036"/>
        </w:tabs>
        <w:spacing w:line="360" w:lineRule="auto"/>
        <w:ind w:hanging="218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CC5A32" w:rsidRDefault="00CC5A32" w:rsidP="00CC5A32">
      <w:pPr>
        <w:numPr>
          <w:ilvl w:val="0"/>
          <w:numId w:val="1"/>
        </w:numPr>
        <w:tabs>
          <w:tab w:val="left" w:pos="-19036"/>
        </w:tabs>
        <w:spacing w:line="360" w:lineRule="auto"/>
        <w:ind w:hanging="218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CC5A32" w:rsidRDefault="00CC5A32" w:rsidP="00CC5A32">
      <w:pPr>
        <w:numPr>
          <w:ilvl w:val="0"/>
          <w:numId w:val="1"/>
        </w:numPr>
        <w:tabs>
          <w:tab w:val="left" w:pos="-19036"/>
        </w:tabs>
        <w:spacing w:line="360" w:lineRule="auto"/>
        <w:ind w:hanging="218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CC5A32" w:rsidRDefault="00CC5A32" w:rsidP="00CC5A32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Pouczony o odpowiedzialności karnej z art. 297 ustawy z dnia 6 czerwca 1997 r.- Kodeks karny </w:t>
      </w:r>
      <w:r>
        <w:rPr>
          <w:sz w:val="22"/>
          <w:szCs w:val="22"/>
        </w:rPr>
        <w:br/>
        <w:t xml:space="preserve">(Dz.  U. z 1997 r., Nr 88, poz. 553,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oświadczam, że oferta oraz załączone do niej dokumenty opisują stan prawny i faktyczny aktualny na dzień złożenia oferty.</w:t>
      </w:r>
    </w:p>
    <w:p w:rsidR="00CC5A32" w:rsidRDefault="00CC5A32" w:rsidP="00CC5A32">
      <w:pPr>
        <w:rPr>
          <w:color w:val="000000"/>
          <w:sz w:val="22"/>
          <w:szCs w:val="22"/>
        </w:rPr>
      </w:pPr>
    </w:p>
    <w:p w:rsidR="00CC5A32" w:rsidRDefault="00CC5A32" w:rsidP="00CC5A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....................., data …………….. 2017 r.        </w:t>
      </w:r>
    </w:p>
    <w:p w:rsidR="00CC5A32" w:rsidRDefault="00CC5A32" w:rsidP="00CC5A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CC5A32" w:rsidRDefault="00CC5A32" w:rsidP="00CC5A32">
      <w:pPr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</w:t>
      </w:r>
    </w:p>
    <w:p w:rsidR="00CC5A32" w:rsidRDefault="00CC5A32" w:rsidP="00CC5A32">
      <w:pPr>
        <w:tabs>
          <w:tab w:val="left" w:pos="5954"/>
        </w:tabs>
        <w:ind w:left="52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Pieczątka i czytelny podpis Wykonawcy </w:t>
      </w:r>
      <w:r>
        <w:rPr>
          <w:color w:val="000000"/>
          <w:sz w:val="22"/>
          <w:szCs w:val="22"/>
        </w:rPr>
        <w:br/>
        <w:t>lub  osoby/osób uprawnionych do reprezentowania</w:t>
      </w:r>
    </w:p>
    <w:p w:rsidR="00E0603C" w:rsidRPr="00CC5A32" w:rsidRDefault="00CC5A32" w:rsidP="00CC5A32">
      <w:pPr>
        <w:ind w:left="4956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</w:t>
      </w:r>
    </w:p>
    <w:sectPr w:rsidR="00E0603C" w:rsidRPr="00CC5A32" w:rsidSect="00E0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A083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55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kern w:val="1"/>
        <w:sz w:val="24"/>
        <w:szCs w:val="24"/>
        <w:u w:val="none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7"/>
    <w:multiLevelType w:val="multilevel"/>
    <w:tmpl w:val="4308EAC2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 Narrow" w:eastAsia="ArialNarrow" w:hAnsi="Arial 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A32"/>
    <w:rsid w:val="00CC5A32"/>
    <w:rsid w:val="00E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5A32"/>
    <w:pPr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5A3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1</cp:revision>
  <dcterms:created xsi:type="dcterms:W3CDTF">2017-01-31T09:34:00Z</dcterms:created>
  <dcterms:modified xsi:type="dcterms:W3CDTF">2017-01-31T09:36:00Z</dcterms:modified>
</cp:coreProperties>
</file>